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9A926" w14:textId="4499A792" w:rsidR="003006B2" w:rsidRDefault="007F0476" w:rsidP="00F477B4">
      <w:pPr>
        <w:jc w:val="center"/>
        <w:rPr>
          <w:rFonts w:ascii="Helvetica" w:hAnsi="Helvetica" w:cs="Times"/>
          <w:b/>
        </w:rPr>
      </w:pPr>
      <w:r w:rsidRPr="00D33ADF">
        <w:rPr>
          <w:rFonts w:ascii="Helvetica" w:hAnsi="Helvetica" w:cs="Times"/>
          <w:b/>
        </w:rPr>
        <w:t>C</w:t>
      </w:r>
      <w:r w:rsidR="00416418" w:rsidRPr="00D33ADF">
        <w:rPr>
          <w:rFonts w:ascii="Helvetica" w:hAnsi="Helvetica" w:cs="Times"/>
          <w:b/>
        </w:rPr>
        <w:t xml:space="preserve">ystic </w:t>
      </w:r>
      <w:r w:rsidRPr="00D33ADF">
        <w:rPr>
          <w:rFonts w:ascii="Helvetica" w:hAnsi="Helvetica" w:cs="Times"/>
          <w:b/>
        </w:rPr>
        <w:t>F</w:t>
      </w:r>
      <w:r w:rsidR="00416418" w:rsidRPr="00D33ADF">
        <w:rPr>
          <w:rFonts w:ascii="Helvetica" w:hAnsi="Helvetica" w:cs="Times"/>
          <w:b/>
        </w:rPr>
        <w:t>ibrosis</w:t>
      </w:r>
      <w:r w:rsidRPr="00D33ADF">
        <w:rPr>
          <w:rFonts w:ascii="Helvetica" w:hAnsi="Helvetica" w:cs="Times"/>
          <w:b/>
        </w:rPr>
        <w:t xml:space="preserve"> Trust </w:t>
      </w:r>
      <w:r w:rsidR="00B3736E" w:rsidRPr="00D33ADF">
        <w:rPr>
          <w:rFonts w:ascii="Helvetica" w:hAnsi="Helvetica" w:cs="Times"/>
          <w:b/>
        </w:rPr>
        <w:t>Exercise Practitioner</w:t>
      </w:r>
      <w:r w:rsidRPr="00D33ADF">
        <w:rPr>
          <w:rFonts w:ascii="Helvetica" w:hAnsi="Helvetica" w:cs="Times"/>
          <w:b/>
        </w:rPr>
        <w:t xml:space="preserve"> Fellowship</w:t>
      </w:r>
    </w:p>
    <w:p w14:paraId="55BE57A4" w14:textId="5AF2C83F" w:rsidR="00EB2A47" w:rsidRPr="00D33ADF" w:rsidRDefault="00EB2A47" w:rsidP="00F477B4">
      <w:pPr>
        <w:jc w:val="center"/>
        <w:rPr>
          <w:rFonts w:ascii="Helvetica" w:hAnsi="Helvetica"/>
        </w:rPr>
      </w:pPr>
      <w:r>
        <w:rPr>
          <w:rFonts w:ascii="Helvetica" w:hAnsi="Helvetica" w:cs="Times"/>
          <w:b/>
        </w:rPr>
        <w:t>Guidance for applicants</w:t>
      </w:r>
    </w:p>
    <w:p w14:paraId="197AF2F8" w14:textId="1D23738D" w:rsidR="003006B2" w:rsidRPr="00F477B4" w:rsidRDefault="003006B2">
      <w:pPr>
        <w:jc w:val="both"/>
        <w:rPr>
          <w:rFonts w:ascii="Helvetica" w:hAnsi="Helvetica" w:cs="Times"/>
          <w:b/>
        </w:rPr>
      </w:pPr>
    </w:p>
    <w:p w14:paraId="70E2B642" w14:textId="123112B9" w:rsidR="00356CD9" w:rsidRPr="00F477B4" w:rsidRDefault="00356CD9">
      <w:pPr>
        <w:jc w:val="both"/>
        <w:rPr>
          <w:rFonts w:ascii="Helvetica" w:hAnsi="Helvetica" w:cs="Times"/>
        </w:rPr>
      </w:pPr>
      <w:r w:rsidRPr="00F477B4">
        <w:rPr>
          <w:rFonts w:ascii="Helvetica" w:hAnsi="Helvetica" w:cs="Times"/>
        </w:rPr>
        <w:t xml:space="preserve">This exciting opportunity is the first fellowship of its kind, and offers the opportunity for a forward-thinking, dynamic individual to champion the role of exercise practitioners within CF. </w:t>
      </w:r>
    </w:p>
    <w:p w14:paraId="5C8EE48C" w14:textId="77777777" w:rsidR="00356CD9" w:rsidRPr="00F477B4" w:rsidRDefault="00356CD9">
      <w:pPr>
        <w:jc w:val="both"/>
        <w:rPr>
          <w:rFonts w:ascii="Helvetica" w:hAnsi="Helvetica" w:cs="Times"/>
          <w:b/>
        </w:rPr>
      </w:pPr>
    </w:p>
    <w:p w14:paraId="2B29FA64" w14:textId="2C5CC704" w:rsidR="00011298" w:rsidRPr="00F477B4" w:rsidRDefault="00011298">
      <w:pPr>
        <w:jc w:val="both"/>
        <w:rPr>
          <w:rFonts w:ascii="Helvetica" w:hAnsi="Helvetica"/>
        </w:rPr>
      </w:pPr>
      <w:r w:rsidRPr="00F477B4">
        <w:rPr>
          <w:rFonts w:ascii="Helvetica" w:hAnsi="Helvetica"/>
        </w:rPr>
        <w:t xml:space="preserve">An emerging role within the CF multidisciplinary </w:t>
      </w:r>
      <w:r w:rsidR="001F21B1">
        <w:rPr>
          <w:rFonts w:ascii="Helvetica" w:hAnsi="Helvetica"/>
        </w:rPr>
        <w:t xml:space="preserve">care </w:t>
      </w:r>
      <w:r w:rsidRPr="00F477B4">
        <w:rPr>
          <w:rFonts w:ascii="Helvetica" w:hAnsi="Helvetica"/>
        </w:rPr>
        <w:t xml:space="preserve">team is one of the exercise practitioner or exercise scientist, working in partnership with other team members such as medics, </w:t>
      </w:r>
      <w:r w:rsidR="00EB2A47" w:rsidRPr="00F477B4">
        <w:rPr>
          <w:rFonts w:ascii="Helvetica" w:hAnsi="Helvetica"/>
        </w:rPr>
        <w:t>physiotherapists,</w:t>
      </w:r>
      <w:r w:rsidRPr="00F477B4">
        <w:rPr>
          <w:rFonts w:ascii="Helvetica" w:hAnsi="Helvetica"/>
        </w:rPr>
        <w:t xml:space="preserve"> and dietitians to provide support with physical activity and to create exercise programmes for individuals with CF. At present this role varies between centres, and some centres do not have this role at all. CF</w:t>
      </w:r>
      <w:r w:rsidR="00111CD8">
        <w:rPr>
          <w:rFonts w:ascii="Helvetica" w:hAnsi="Helvetica"/>
        </w:rPr>
        <w:t>-</w:t>
      </w:r>
      <w:r w:rsidRPr="00F477B4">
        <w:rPr>
          <w:rFonts w:ascii="Helvetica" w:hAnsi="Helvetica"/>
        </w:rPr>
        <w:t>specific training and support for this role, and for people wanting to develop into this role</w:t>
      </w:r>
      <w:r w:rsidR="00111CD8">
        <w:rPr>
          <w:rFonts w:ascii="Helvetica" w:hAnsi="Helvetica"/>
        </w:rPr>
        <w:t>,</w:t>
      </w:r>
      <w:r w:rsidRPr="00F477B4">
        <w:rPr>
          <w:rFonts w:ascii="Helvetica" w:hAnsi="Helvetica"/>
        </w:rPr>
        <w:t xml:space="preserve"> is currently lacking. </w:t>
      </w:r>
      <w:r w:rsidR="00356CD9" w:rsidRPr="00F477B4">
        <w:rPr>
          <w:rFonts w:ascii="Helvetica" w:hAnsi="Helvetica"/>
        </w:rPr>
        <w:t xml:space="preserve">This role is fairly unique within CF, and this fellowship </w:t>
      </w:r>
      <w:r w:rsidR="00EB2A47">
        <w:rPr>
          <w:rFonts w:ascii="Helvetica" w:hAnsi="Helvetica"/>
        </w:rPr>
        <w:t>is an opportunity</w:t>
      </w:r>
      <w:r w:rsidR="00356CD9" w:rsidRPr="00F477B4">
        <w:rPr>
          <w:rFonts w:ascii="Helvetica" w:hAnsi="Helvetica"/>
        </w:rPr>
        <w:t xml:space="preserve"> to influence the role of exercise science and exercise practitioners throughout healthcare. </w:t>
      </w:r>
    </w:p>
    <w:p w14:paraId="74149F24" w14:textId="77777777" w:rsidR="00011298" w:rsidRPr="00D33ADF" w:rsidRDefault="00011298" w:rsidP="00D33ADF">
      <w:pPr>
        <w:jc w:val="both"/>
        <w:rPr>
          <w:rFonts w:ascii="Helvetica" w:hAnsi="Helvetica" w:cs="Times"/>
          <w:b/>
        </w:rPr>
      </w:pPr>
    </w:p>
    <w:p w14:paraId="1CC7D79B" w14:textId="70256636" w:rsidR="003006B2" w:rsidRPr="00F477B4" w:rsidRDefault="00416418">
      <w:pPr>
        <w:jc w:val="both"/>
        <w:rPr>
          <w:rFonts w:ascii="Helvetica" w:hAnsi="Helvetica" w:cs="Times"/>
          <w:b/>
        </w:rPr>
      </w:pPr>
      <w:r w:rsidRPr="00D33ADF">
        <w:rPr>
          <w:rFonts w:ascii="Helvetica" w:hAnsi="Helvetica" w:cs="Times"/>
          <w:b/>
        </w:rPr>
        <w:t xml:space="preserve">Purpose: </w:t>
      </w:r>
    </w:p>
    <w:p w14:paraId="1507AB7C" w14:textId="77777777" w:rsidR="00356CD9" w:rsidRPr="00D33ADF" w:rsidRDefault="00356CD9" w:rsidP="00D33ADF">
      <w:pPr>
        <w:jc w:val="both"/>
        <w:rPr>
          <w:rFonts w:ascii="Helvetica" w:hAnsi="Helvetica" w:cs="Times"/>
          <w:b/>
        </w:rPr>
      </w:pPr>
    </w:p>
    <w:p w14:paraId="4BA43217" w14:textId="5D7F2BE2" w:rsidR="00B3736E" w:rsidRPr="00D33ADF" w:rsidRDefault="00B3736E" w:rsidP="00D33ADF">
      <w:pPr>
        <w:jc w:val="both"/>
        <w:rPr>
          <w:rFonts w:ascii="Helvetica" w:hAnsi="Helvetica"/>
        </w:rPr>
      </w:pPr>
      <w:r w:rsidRPr="00D33ADF">
        <w:rPr>
          <w:rFonts w:ascii="Helvetica" w:hAnsi="Helvetica" w:hint="eastAsia"/>
        </w:rPr>
        <w:t>The Exercise Practitioner fellow</w:t>
      </w:r>
      <w:r w:rsidR="00011298" w:rsidRPr="00F477B4">
        <w:rPr>
          <w:rFonts w:ascii="Helvetica" w:hAnsi="Helvetica"/>
        </w:rPr>
        <w:t>ship will enable the individual to</w:t>
      </w:r>
      <w:r w:rsidRPr="00D33ADF">
        <w:rPr>
          <w:rFonts w:ascii="Helvetica" w:hAnsi="Helvetica" w:hint="eastAsia"/>
        </w:rPr>
        <w:t xml:space="preserve"> </w:t>
      </w:r>
      <w:r w:rsidR="001855DF" w:rsidRPr="00F477B4">
        <w:rPr>
          <w:rFonts w:ascii="Helvetica" w:eastAsia="Times New Roman" w:hAnsi="Helvetica" w:cs="Helvetica"/>
          <w:color w:val="000000"/>
          <w:lang w:eastAsia="en-GB"/>
        </w:rPr>
        <w:t xml:space="preserve">experience </w:t>
      </w:r>
      <w:r w:rsidR="00011298" w:rsidRPr="00F477B4">
        <w:rPr>
          <w:rFonts w:ascii="Helvetica" w:eastAsia="Times New Roman" w:hAnsi="Helvetica" w:cs="Helvetica"/>
          <w:color w:val="000000"/>
          <w:lang w:eastAsia="en-GB"/>
        </w:rPr>
        <w:t>the</w:t>
      </w:r>
      <w:r w:rsidR="001855DF" w:rsidRPr="00F477B4">
        <w:rPr>
          <w:rFonts w:ascii="Helvetica" w:eastAsia="Times New Roman" w:hAnsi="Helvetica" w:cs="Helvetica"/>
          <w:color w:val="000000"/>
          <w:lang w:eastAsia="en-GB"/>
        </w:rPr>
        <w:t xml:space="preserve"> variety of exercise interventions offered across the CF community, enabling them to develop their own clinical practice. During the fellowship they will</w:t>
      </w:r>
      <w:r w:rsidR="001855DF" w:rsidRPr="00D33ADF">
        <w:rPr>
          <w:rFonts w:ascii="Helvetica" w:hAnsi="Helvetica" w:hint="eastAsia"/>
        </w:rPr>
        <w:t xml:space="preserve"> </w:t>
      </w:r>
      <w:r w:rsidR="00011298" w:rsidRPr="00F477B4">
        <w:rPr>
          <w:rFonts w:ascii="Helvetica" w:hAnsi="Helvetica"/>
        </w:rPr>
        <w:t xml:space="preserve">lead the </w:t>
      </w:r>
      <w:r w:rsidRPr="00D33ADF">
        <w:rPr>
          <w:rFonts w:ascii="Helvetica" w:hAnsi="Helvetica" w:hint="eastAsia"/>
        </w:rPr>
        <w:t>develop</w:t>
      </w:r>
      <w:r w:rsidR="00011298" w:rsidRPr="00F477B4">
        <w:rPr>
          <w:rFonts w:ascii="Helvetica" w:hAnsi="Helvetica"/>
        </w:rPr>
        <w:t>ment of</w:t>
      </w:r>
      <w:r w:rsidRPr="00D33ADF">
        <w:rPr>
          <w:rFonts w:ascii="Helvetica" w:hAnsi="Helvetica" w:hint="eastAsia"/>
        </w:rPr>
        <w:t xml:space="preserve"> training </w:t>
      </w:r>
      <w:r w:rsidR="00011298" w:rsidRPr="00F477B4">
        <w:rPr>
          <w:rFonts w:ascii="Helvetica" w:hAnsi="Helvetica"/>
        </w:rPr>
        <w:t>resources</w:t>
      </w:r>
      <w:r w:rsidR="00011298" w:rsidRPr="00D33ADF">
        <w:rPr>
          <w:rFonts w:ascii="Helvetica" w:hAnsi="Helvetica" w:hint="eastAsia"/>
        </w:rPr>
        <w:t xml:space="preserve"> </w:t>
      </w:r>
      <w:r w:rsidRPr="00D33ADF">
        <w:rPr>
          <w:rFonts w:ascii="Helvetica" w:hAnsi="Helvetica" w:hint="eastAsia"/>
        </w:rPr>
        <w:t>for exercise practitioners based upon the needs of the CF community</w:t>
      </w:r>
      <w:r w:rsidR="00111CD8">
        <w:rPr>
          <w:rFonts w:ascii="Helvetica" w:hAnsi="Helvetica"/>
        </w:rPr>
        <w:t>,</w:t>
      </w:r>
      <w:r w:rsidRPr="00D33ADF">
        <w:rPr>
          <w:rFonts w:ascii="Helvetica" w:hAnsi="Helvetica" w:hint="eastAsia"/>
        </w:rPr>
        <w:t xml:space="preserve"> to enable CF specialist physical activity and exercise interventions to be offered to all individuals with CF from within their CF multidisciplinary care teams and create a standardised role of </w:t>
      </w:r>
      <w:r w:rsidRPr="00D33ADF">
        <w:rPr>
          <w:rFonts w:ascii="Helvetica" w:hAnsi="Helvetica" w:hint="eastAsia"/>
        </w:rPr>
        <w:t>‘</w:t>
      </w:r>
      <w:r w:rsidRPr="00D33ADF">
        <w:rPr>
          <w:rFonts w:ascii="Helvetica" w:hAnsi="Helvetica" w:hint="eastAsia"/>
        </w:rPr>
        <w:t>exercise practitioner</w:t>
      </w:r>
      <w:r w:rsidRPr="00D33ADF">
        <w:rPr>
          <w:rFonts w:ascii="Helvetica" w:hAnsi="Helvetica" w:hint="eastAsia"/>
        </w:rPr>
        <w:t>’</w:t>
      </w:r>
      <w:r w:rsidRPr="00D33ADF">
        <w:rPr>
          <w:rFonts w:ascii="Helvetica" w:hAnsi="Helvetica" w:hint="eastAsia"/>
        </w:rPr>
        <w:t xml:space="preserve"> in CF. </w:t>
      </w:r>
    </w:p>
    <w:p w14:paraId="47042800" w14:textId="0ABFCDBF" w:rsidR="003006B2" w:rsidRPr="00D33ADF" w:rsidRDefault="003006B2" w:rsidP="00D33ADF">
      <w:pPr>
        <w:jc w:val="both"/>
        <w:rPr>
          <w:rFonts w:ascii="Helvetica" w:hAnsi="Helvetica" w:cs="Times"/>
        </w:rPr>
      </w:pPr>
    </w:p>
    <w:p w14:paraId="483B0AA1" w14:textId="4AD721ED" w:rsidR="005230D4" w:rsidRPr="00F477B4" w:rsidRDefault="005230D4">
      <w:pPr>
        <w:jc w:val="both"/>
        <w:rPr>
          <w:rFonts w:ascii="Helvetica" w:hAnsi="Helvetica" w:cs="Times"/>
        </w:rPr>
      </w:pPr>
      <w:r w:rsidRPr="00D33ADF">
        <w:rPr>
          <w:rFonts w:ascii="Helvetica" w:hAnsi="Helvetica" w:cs="Times"/>
        </w:rPr>
        <w:t>It aims not only to benefit the person undertaking the fellowship but also to help with succession planning and to improve knowledge</w:t>
      </w:r>
      <w:r w:rsidR="00EB2A47">
        <w:rPr>
          <w:rFonts w:ascii="Helvetica" w:hAnsi="Helvetica" w:cs="Times"/>
        </w:rPr>
        <w:t xml:space="preserve"> throughout a</w:t>
      </w:r>
      <w:r w:rsidR="001F21B1">
        <w:rPr>
          <w:rFonts w:ascii="Helvetica" w:hAnsi="Helvetica" w:cs="Times"/>
        </w:rPr>
        <w:t xml:space="preserve"> multidisciplinary care team</w:t>
      </w:r>
      <w:r w:rsidR="00EB2A47">
        <w:rPr>
          <w:rFonts w:ascii="Helvetica" w:hAnsi="Helvetica" w:cs="Times"/>
        </w:rPr>
        <w:t xml:space="preserve"> about physical activity and cystic fibrosis.</w:t>
      </w:r>
    </w:p>
    <w:p w14:paraId="786A20A9" w14:textId="1A73F2B3" w:rsidR="00356CD9" w:rsidRPr="00F477B4" w:rsidRDefault="00356CD9">
      <w:pPr>
        <w:jc w:val="both"/>
        <w:rPr>
          <w:rFonts w:ascii="Helvetica" w:hAnsi="Helvetica" w:cs="Times"/>
        </w:rPr>
      </w:pPr>
    </w:p>
    <w:p w14:paraId="365E5FD4" w14:textId="77777777" w:rsidR="005230D4" w:rsidRPr="00D33ADF" w:rsidRDefault="005230D4">
      <w:pPr>
        <w:jc w:val="both"/>
        <w:rPr>
          <w:rFonts w:ascii="Helvetica" w:hAnsi="Helvetica"/>
        </w:rPr>
      </w:pPr>
    </w:p>
    <w:p w14:paraId="06976F86" w14:textId="616B1B6E" w:rsidR="00B3736E" w:rsidRPr="00D33ADF" w:rsidRDefault="00B3736E">
      <w:pPr>
        <w:jc w:val="both"/>
        <w:rPr>
          <w:rFonts w:ascii="Helvetica" w:hAnsi="Helvetica" w:cs="Times"/>
          <w:b/>
        </w:rPr>
      </w:pPr>
      <w:r w:rsidRPr="00D33ADF">
        <w:rPr>
          <w:rFonts w:ascii="Helvetica" w:hAnsi="Helvetica" w:cs="Times"/>
          <w:b/>
        </w:rPr>
        <w:t>The fellowship will involve:</w:t>
      </w:r>
    </w:p>
    <w:p w14:paraId="7E10F014" w14:textId="77777777" w:rsidR="00B3736E" w:rsidRPr="00D33ADF" w:rsidRDefault="00B3736E" w:rsidP="00D33ADF">
      <w:pPr>
        <w:pStyle w:val="ListParagraph"/>
        <w:widowControl/>
        <w:numPr>
          <w:ilvl w:val="0"/>
          <w:numId w:val="5"/>
        </w:numPr>
        <w:jc w:val="both"/>
        <w:rPr>
          <w:rFonts w:ascii="Helvetica" w:hAnsi="Helvetica"/>
          <w:b/>
          <w:szCs w:val="24"/>
        </w:rPr>
      </w:pPr>
      <w:bookmarkStart w:id="0" w:name="_Hlk80263267"/>
      <w:r w:rsidRPr="00D33ADF">
        <w:rPr>
          <w:rFonts w:ascii="Helvetica" w:hAnsi="Helvetica" w:hint="eastAsia"/>
          <w:b/>
          <w:szCs w:val="24"/>
        </w:rPr>
        <w:t>Scoping of the needs of the CF community and CF teams</w:t>
      </w:r>
    </w:p>
    <w:p w14:paraId="6AD73E00" w14:textId="4D9E31B7" w:rsidR="00B3736E" w:rsidRPr="00D33ADF" w:rsidRDefault="00B3736E">
      <w:pPr>
        <w:pStyle w:val="ListParagraph"/>
        <w:ind w:left="360"/>
        <w:jc w:val="both"/>
        <w:rPr>
          <w:rFonts w:ascii="Helvetica" w:hAnsi="Helvetica"/>
          <w:szCs w:val="24"/>
        </w:rPr>
      </w:pPr>
      <w:bookmarkStart w:id="1" w:name="_Hlk80263173"/>
      <w:r w:rsidRPr="00D33ADF">
        <w:rPr>
          <w:rFonts w:ascii="Helvetica" w:hAnsi="Helvetica" w:hint="eastAsia"/>
          <w:szCs w:val="24"/>
        </w:rPr>
        <w:t xml:space="preserve">Electronic surveys will be developed and distributed to </w:t>
      </w:r>
      <w:r w:rsidR="00C16552" w:rsidRPr="00D33ADF">
        <w:rPr>
          <w:rFonts w:ascii="Helvetica" w:hAnsi="Helvetica"/>
          <w:szCs w:val="24"/>
        </w:rPr>
        <w:t xml:space="preserve">individuals with CF </w:t>
      </w:r>
      <w:r w:rsidRPr="00D33ADF">
        <w:rPr>
          <w:rFonts w:ascii="Helvetica" w:hAnsi="Helvetica" w:hint="eastAsia"/>
          <w:szCs w:val="24"/>
        </w:rPr>
        <w:t xml:space="preserve">canvassing opinions on physical activity </w:t>
      </w:r>
      <w:r w:rsidR="00011298" w:rsidRPr="00D33ADF">
        <w:rPr>
          <w:rFonts w:ascii="Helvetica" w:hAnsi="Helvetica"/>
          <w:szCs w:val="24"/>
        </w:rPr>
        <w:t xml:space="preserve">and exercise </w:t>
      </w:r>
      <w:r w:rsidRPr="00D33ADF">
        <w:rPr>
          <w:rFonts w:ascii="Helvetica" w:hAnsi="Helvetica" w:hint="eastAsia"/>
          <w:szCs w:val="24"/>
        </w:rPr>
        <w:t>provision, access</w:t>
      </w:r>
      <w:r w:rsidR="00EB2A47">
        <w:rPr>
          <w:rFonts w:ascii="Helvetica" w:hAnsi="Helvetica"/>
          <w:szCs w:val="24"/>
        </w:rPr>
        <w:t xml:space="preserve">, </w:t>
      </w:r>
      <w:r w:rsidRPr="00D33ADF">
        <w:rPr>
          <w:rFonts w:ascii="Helvetica" w:hAnsi="Helvetica" w:hint="eastAsia"/>
          <w:szCs w:val="24"/>
        </w:rPr>
        <w:t xml:space="preserve">and other needs of the community. </w:t>
      </w:r>
      <w:bookmarkStart w:id="2" w:name="_Hlk80259210"/>
      <w:r w:rsidRPr="00D33ADF">
        <w:rPr>
          <w:rFonts w:ascii="Helvetica" w:hAnsi="Helvetica" w:hint="eastAsia"/>
          <w:szCs w:val="24"/>
        </w:rPr>
        <w:t>A further electronic survey will be distributed to every CF unit in the UK asking for details on current physical activity</w:t>
      </w:r>
      <w:r w:rsidR="00011298" w:rsidRPr="00D33ADF">
        <w:rPr>
          <w:rFonts w:ascii="Helvetica" w:hAnsi="Helvetica"/>
          <w:szCs w:val="24"/>
        </w:rPr>
        <w:t xml:space="preserve"> and exercise</w:t>
      </w:r>
      <w:r w:rsidRPr="00D33ADF">
        <w:rPr>
          <w:rFonts w:ascii="Helvetica" w:hAnsi="Helvetica" w:hint="eastAsia"/>
          <w:szCs w:val="24"/>
        </w:rPr>
        <w:t xml:space="preserve"> provision, and specifically the personnel (including exercise practitioner roles) used to deliver exercise services, and what skill development/training requirements they have in order to optimise patient care. </w:t>
      </w:r>
      <w:bookmarkEnd w:id="2"/>
    </w:p>
    <w:bookmarkEnd w:id="1"/>
    <w:p w14:paraId="5E728740" w14:textId="77777777" w:rsidR="00B3736E" w:rsidRPr="00D33ADF" w:rsidRDefault="00B3736E">
      <w:pPr>
        <w:pStyle w:val="ListParagraph"/>
        <w:ind w:left="360"/>
        <w:jc w:val="both"/>
        <w:rPr>
          <w:rFonts w:ascii="Helvetica" w:hAnsi="Helvetica"/>
          <w:szCs w:val="24"/>
        </w:rPr>
      </w:pPr>
    </w:p>
    <w:p w14:paraId="6ABB88D3" w14:textId="55FE5598" w:rsidR="00B3736E" w:rsidRDefault="00B3736E">
      <w:pPr>
        <w:pStyle w:val="ListParagraph"/>
        <w:ind w:left="360"/>
        <w:jc w:val="both"/>
        <w:rPr>
          <w:rFonts w:ascii="Helvetica" w:hAnsi="Helvetica"/>
          <w:szCs w:val="24"/>
        </w:rPr>
      </w:pPr>
      <w:r w:rsidRPr="00D33ADF">
        <w:rPr>
          <w:rFonts w:ascii="Helvetica" w:hAnsi="Helvetica" w:hint="eastAsia"/>
          <w:szCs w:val="24"/>
        </w:rPr>
        <w:t xml:space="preserve">The results of these two surveys will, alongside expert opinion, enable </w:t>
      </w:r>
      <w:r w:rsidR="00F608C8">
        <w:rPr>
          <w:rFonts w:ascii="Helvetica" w:hAnsi="Helvetica"/>
          <w:szCs w:val="24"/>
        </w:rPr>
        <w:t>the fellow</w:t>
      </w:r>
      <w:r w:rsidRPr="00D33ADF">
        <w:rPr>
          <w:rFonts w:ascii="Helvetica" w:hAnsi="Helvetica" w:hint="eastAsia"/>
          <w:szCs w:val="24"/>
        </w:rPr>
        <w:t xml:space="preserve"> to identify the requirements of individuals with CF and their care teams and help us to identify the most appropriate individuals to promote physical activity. </w:t>
      </w:r>
      <w:r w:rsidR="00F608C8">
        <w:rPr>
          <w:rFonts w:ascii="Helvetica" w:hAnsi="Helvetica"/>
          <w:szCs w:val="24"/>
        </w:rPr>
        <w:t xml:space="preserve">Supported by the steering group, they </w:t>
      </w:r>
      <w:r w:rsidRPr="00D33ADF">
        <w:rPr>
          <w:rFonts w:ascii="Helvetica" w:hAnsi="Helvetica" w:hint="eastAsia"/>
          <w:szCs w:val="24"/>
        </w:rPr>
        <w:t>will then aim to develop a tailor-made training programme for these individuals, ensuring they have the skills and experience required to best support individuals with CF.</w:t>
      </w:r>
      <w:r w:rsidR="00011298" w:rsidRPr="00D33ADF">
        <w:rPr>
          <w:rFonts w:ascii="Helvetica" w:hAnsi="Helvetica"/>
          <w:szCs w:val="24"/>
        </w:rPr>
        <w:t xml:space="preserve"> Included within this role would be </w:t>
      </w:r>
      <w:r w:rsidR="00111CD8">
        <w:rPr>
          <w:rFonts w:ascii="Helvetica" w:hAnsi="Helvetica"/>
          <w:szCs w:val="24"/>
        </w:rPr>
        <w:t xml:space="preserve">a requirement </w:t>
      </w:r>
      <w:r w:rsidR="00011298" w:rsidRPr="00D33ADF">
        <w:rPr>
          <w:rFonts w:ascii="Helvetica" w:hAnsi="Helvetica"/>
          <w:szCs w:val="24"/>
        </w:rPr>
        <w:t xml:space="preserve">to establish links with other relevant parties such as the ECFS Exercise Working Group. </w:t>
      </w:r>
    </w:p>
    <w:bookmarkEnd w:id="0"/>
    <w:p w14:paraId="374F2519" w14:textId="77777777" w:rsidR="00EB2A47" w:rsidRPr="00D33ADF" w:rsidRDefault="00EB2A47">
      <w:pPr>
        <w:pStyle w:val="ListParagraph"/>
        <w:ind w:left="360"/>
        <w:jc w:val="both"/>
        <w:rPr>
          <w:rFonts w:ascii="Helvetica" w:hAnsi="Helvetica"/>
          <w:szCs w:val="24"/>
        </w:rPr>
      </w:pPr>
    </w:p>
    <w:p w14:paraId="377CFA0B" w14:textId="77777777" w:rsidR="00B3736E" w:rsidRPr="00D33ADF" w:rsidRDefault="00B3736E">
      <w:pPr>
        <w:pStyle w:val="ListParagraph"/>
        <w:ind w:left="360"/>
        <w:jc w:val="both"/>
        <w:rPr>
          <w:rFonts w:ascii="Helvetica" w:hAnsi="Helvetica"/>
          <w:szCs w:val="24"/>
        </w:rPr>
      </w:pPr>
    </w:p>
    <w:p w14:paraId="50914758" w14:textId="77777777" w:rsidR="00B3736E" w:rsidRPr="00D33ADF" w:rsidRDefault="00B3736E">
      <w:pPr>
        <w:pStyle w:val="ListParagraph"/>
        <w:widowControl/>
        <w:numPr>
          <w:ilvl w:val="0"/>
          <w:numId w:val="5"/>
        </w:numPr>
        <w:jc w:val="both"/>
        <w:rPr>
          <w:rFonts w:ascii="Helvetica" w:hAnsi="Helvetica"/>
          <w:b/>
          <w:szCs w:val="24"/>
        </w:rPr>
      </w:pPr>
      <w:r w:rsidRPr="00D33ADF">
        <w:rPr>
          <w:rFonts w:ascii="Helvetica" w:hAnsi="Helvetica" w:hint="eastAsia"/>
          <w:b/>
          <w:szCs w:val="24"/>
        </w:rPr>
        <w:t>Creation of Training Programme</w:t>
      </w:r>
    </w:p>
    <w:p w14:paraId="34CFDE06" w14:textId="1BB8BCFE" w:rsidR="001F21B1" w:rsidRDefault="00B3736E" w:rsidP="001F21B1">
      <w:pPr>
        <w:pStyle w:val="ListParagraph"/>
        <w:ind w:left="357"/>
        <w:jc w:val="both"/>
        <w:rPr>
          <w:rFonts w:ascii="Helvetica" w:hAnsi="Helvetica"/>
          <w:szCs w:val="24"/>
        </w:rPr>
      </w:pPr>
      <w:r w:rsidRPr="00D33ADF">
        <w:rPr>
          <w:rFonts w:ascii="Helvetica" w:hAnsi="Helvetica" w:hint="eastAsia"/>
          <w:szCs w:val="24"/>
        </w:rPr>
        <w:t>A training programme that can be accessed online, with a competency framework</w:t>
      </w:r>
      <w:r w:rsidR="00111CD8">
        <w:rPr>
          <w:rFonts w:ascii="Helvetica" w:hAnsi="Helvetica"/>
          <w:szCs w:val="24"/>
        </w:rPr>
        <w:t>,</w:t>
      </w:r>
      <w:r w:rsidRPr="00D33ADF">
        <w:rPr>
          <w:rFonts w:ascii="Helvetica" w:hAnsi="Helvetica" w:hint="eastAsia"/>
          <w:szCs w:val="24"/>
        </w:rPr>
        <w:t xml:space="preserve"> will be designed. It is anticipated that this programme will initially be intended for people working within the field of CF and exercise within CF multidisciplinary care teams to ensure they have skills and understanding of CF</w:t>
      </w:r>
      <w:r w:rsidR="00111CD8">
        <w:rPr>
          <w:rFonts w:ascii="Helvetica" w:hAnsi="Helvetica"/>
          <w:szCs w:val="24"/>
        </w:rPr>
        <w:t xml:space="preserve">, </w:t>
      </w:r>
      <w:r w:rsidRPr="00D33ADF">
        <w:rPr>
          <w:rFonts w:ascii="Helvetica" w:hAnsi="Helvetica" w:hint="eastAsia"/>
          <w:szCs w:val="24"/>
        </w:rPr>
        <w:t xml:space="preserve">physical activity promotion and exercise prescription. These individuals would then be </w:t>
      </w:r>
      <w:r w:rsidR="001F21B1">
        <w:rPr>
          <w:rFonts w:ascii="Helvetica" w:hAnsi="Helvetica"/>
          <w:szCs w:val="24"/>
        </w:rPr>
        <w:t>enabled to create and update personal training programmes based upon every individual’s specific needs.</w:t>
      </w:r>
    </w:p>
    <w:p w14:paraId="098DC0A8" w14:textId="77777777" w:rsidR="001F21B1" w:rsidRDefault="001F21B1" w:rsidP="001F21B1">
      <w:pPr>
        <w:pStyle w:val="ListParagraph"/>
        <w:ind w:left="357"/>
        <w:jc w:val="both"/>
        <w:rPr>
          <w:rFonts w:ascii="Helvetica" w:hAnsi="Helvetica"/>
          <w:szCs w:val="24"/>
        </w:rPr>
      </w:pPr>
    </w:p>
    <w:p w14:paraId="1E992878" w14:textId="671D7CBA" w:rsidR="00B3736E" w:rsidRPr="00D33ADF" w:rsidRDefault="00B3736E">
      <w:pPr>
        <w:ind w:left="360"/>
        <w:jc w:val="both"/>
        <w:rPr>
          <w:rFonts w:ascii="Helvetica" w:eastAsia="Times New Roman" w:hAnsi="Helvetica" w:cstheme="minorHAnsi"/>
        </w:rPr>
      </w:pPr>
      <w:r w:rsidRPr="00D33ADF">
        <w:rPr>
          <w:rFonts w:ascii="Helvetica" w:hAnsi="Helvetica" w:cstheme="minorHAnsi" w:hint="eastAsia"/>
        </w:rPr>
        <w:t xml:space="preserve">It is intended that this programme, once established, could be </w:t>
      </w:r>
      <w:r w:rsidR="001F21B1" w:rsidRPr="00D33ADF">
        <w:rPr>
          <w:rFonts w:ascii="Helvetica" w:hAnsi="Helvetica" w:cstheme="minorHAnsi"/>
        </w:rPr>
        <w:t>adapted</w:t>
      </w:r>
      <w:r w:rsidRPr="00D33ADF">
        <w:rPr>
          <w:rFonts w:ascii="Helvetica" w:hAnsi="Helvetica" w:cstheme="minorHAnsi" w:hint="eastAsia"/>
        </w:rPr>
        <w:t xml:space="preserve"> and offered to all interested personal trainers, and gym instructors as part of an ongoing programme of education. We will also pursue accreditation for this training programme through a specialist organisation such as the Chartered Society of Physiotherapy or the </w:t>
      </w:r>
      <w:r w:rsidRPr="00D33ADF">
        <w:rPr>
          <w:rFonts w:ascii="Helvetica" w:eastAsia="Times New Roman" w:hAnsi="Helvetica" w:cstheme="minorHAnsi"/>
          <w:color w:val="000000"/>
          <w:shd w:val="clear" w:color="auto" w:fill="FFFFFF"/>
        </w:rPr>
        <w:t>British Association of Sport and Exercise Sciences</w:t>
      </w:r>
      <w:r w:rsidRPr="00D33ADF">
        <w:rPr>
          <w:rFonts w:ascii="Helvetica" w:eastAsia="Times New Roman" w:hAnsi="Helvetica" w:cstheme="minorHAnsi" w:hint="eastAsia"/>
          <w:color w:val="000000"/>
          <w:shd w:val="clear" w:color="auto" w:fill="FFFFFF"/>
        </w:rPr>
        <w:t> </w:t>
      </w:r>
      <w:r w:rsidRPr="00D33ADF">
        <w:rPr>
          <w:rFonts w:ascii="Helvetica" w:eastAsia="Times New Roman" w:hAnsi="Helvetica" w:cstheme="minorHAnsi"/>
          <w:color w:val="000000"/>
          <w:shd w:val="clear" w:color="auto" w:fill="FFFFFF"/>
        </w:rPr>
        <w:t xml:space="preserve">(BASES). </w:t>
      </w:r>
    </w:p>
    <w:p w14:paraId="74B2509E" w14:textId="77777777" w:rsidR="00B3736E" w:rsidRPr="00D33ADF" w:rsidRDefault="00B3736E" w:rsidP="00D33ADF">
      <w:pPr>
        <w:jc w:val="both"/>
        <w:rPr>
          <w:rFonts w:ascii="Helvetica" w:hAnsi="Helvetica"/>
        </w:rPr>
      </w:pPr>
    </w:p>
    <w:p w14:paraId="5CA320CC" w14:textId="77777777" w:rsidR="00B3736E" w:rsidRPr="00D33ADF" w:rsidRDefault="00B3736E" w:rsidP="00D33ADF">
      <w:pPr>
        <w:jc w:val="both"/>
        <w:rPr>
          <w:rFonts w:ascii="Helvetica" w:hAnsi="Helvetica"/>
        </w:rPr>
      </w:pPr>
    </w:p>
    <w:p w14:paraId="792E140A" w14:textId="26E48489" w:rsidR="00B3736E" w:rsidRPr="00D33ADF" w:rsidRDefault="00111CD8">
      <w:pPr>
        <w:pStyle w:val="ListParagraph"/>
        <w:widowControl/>
        <w:numPr>
          <w:ilvl w:val="0"/>
          <w:numId w:val="5"/>
        </w:numPr>
        <w:jc w:val="both"/>
        <w:rPr>
          <w:rFonts w:ascii="Helvetica" w:hAnsi="Helvetica"/>
          <w:b/>
          <w:szCs w:val="24"/>
        </w:rPr>
      </w:pPr>
      <w:r>
        <w:rPr>
          <w:rFonts w:ascii="Helvetica" w:hAnsi="Helvetica"/>
          <w:b/>
          <w:szCs w:val="24"/>
        </w:rPr>
        <w:t>Physical activity</w:t>
      </w:r>
      <w:r w:rsidR="00B3736E" w:rsidRPr="00D33ADF">
        <w:rPr>
          <w:rFonts w:ascii="Helvetica" w:hAnsi="Helvetica" w:hint="eastAsia"/>
          <w:b/>
          <w:szCs w:val="24"/>
        </w:rPr>
        <w:t xml:space="preserve"> </w:t>
      </w:r>
      <w:r>
        <w:rPr>
          <w:rFonts w:ascii="Helvetica" w:hAnsi="Helvetica"/>
          <w:b/>
          <w:szCs w:val="24"/>
        </w:rPr>
        <w:t>p</w:t>
      </w:r>
      <w:r w:rsidR="00B3736E" w:rsidRPr="00D33ADF">
        <w:rPr>
          <w:rFonts w:ascii="Helvetica" w:hAnsi="Helvetica" w:hint="eastAsia"/>
          <w:b/>
          <w:szCs w:val="24"/>
        </w:rPr>
        <w:t>rovision</w:t>
      </w:r>
    </w:p>
    <w:p w14:paraId="77C3ACFB" w14:textId="1F19A43D" w:rsidR="00B3736E" w:rsidRPr="00D33ADF" w:rsidRDefault="00B3736E">
      <w:pPr>
        <w:pStyle w:val="ListParagraph"/>
        <w:ind w:left="360"/>
        <w:jc w:val="both"/>
        <w:rPr>
          <w:rFonts w:ascii="Helvetica" w:hAnsi="Helvetica"/>
          <w:szCs w:val="24"/>
        </w:rPr>
      </w:pPr>
      <w:r w:rsidRPr="00D33ADF">
        <w:rPr>
          <w:rFonts w:ascii="Helvetica" w:hAnsi="Helvetica" w:hint="eastAsia"/>
          <w:szCs w:val="24"/>
        </w:rPr>
        <w:t>Individuals with CF require different levels of support at different times in their life to ensure physical activity can be integra</w:t>
      </w:r>
      <w:r w:rsidR="00011298" w:rsidRPr="00D33ADF">
        <w:rPr>
          <w:rFonts w:ascii="Helvetica" w:hAnsi="Helvetica"/>
          <w:szCs w:val="24"/>
        </w:rPr>
        <w:t>ted</w:t>
      </w:r>
      <w:r w:rsidRPr="00D33ADF">
        <w:rPr>
          <w:rFonts w:ascii="Helvetica" w:hAnsi="Helvetica" w:hint="eastAsia"/>
          <w:szCs w:val="24"/>
        </w:rPr>
        <w:t xml:space="preserve"> </w:t>
      </w:r>
      <w:r w:rsidR="00011298" w:rsidRPr="00D33ADF">
        <w:rPr>
          <w:rFonts w:ascii="Helvetica" w:hAnsi="Helvetica"/>
          <w:szCs w:val="24"/>
        </w:rPr>
        <w:t>in</w:t>
      </w:r>
      <w:r w:rsidRPr="00D33ADF">
        <w:rPr>
          <w:rFonts w:ascii="Helvetica" w:hAnsi="Helvetica" w:hint="eastAsia"/>
          <w:szCs w:val="24"/>
        </w:rPr>
        <w:t xml:space="preserve">to their lifestyle. By having an exercise practitioner within the CF </w:t>
      </w:r>
      <w:r w:rsidR="00237094" w:rsidRPr="00D33ADF">
        <w:rPr>
          <w:rFonts w:ascii="Helvetica" w:hAnsi="Helvetica"/>
          <w:szCs w:val="24"/>
        </w:rPr>
        <w:t>team,</w:t>
      </w:r>
      <w:r w:rsidRPr="00D33ADF">
        <w:rPr>
          <w:rFonts w:ascii="Helvetica" w:hAnsi="Helvetica" w:hint="eastAsia"/>
          <w:szCs w:val="24"/>
        </w:rPr>
        <w:t xml:space="preserve"> they would be able to access this specialist support as and when they need it without the need for referral. Alongside the development of the training programme, we would work to make the exercise practitioner role recognised (via education and sharing of positive experience) across all CF multidisciplinary care teams, and to provide options for how people with CF could access this resource using online platforms or face-to-face appointments.  This will be particularly important if the impact of coronavirus continues to be felt, particularly as some people with CF may still feel uncomfortable or anxious about exercising in public places, gyms etc where they may be at greater risk of infection.</w:t>
      </w:r>
    </w:p>
    <w:p w14:paraId="7A8C1BD7" w14:textId="77777777" w:rsidR="00B3736E" w:rsidRPr="00D33ADF" w:rsidRDefault="00B3736E">
      <w:pPr>
        <w:jc w:val="both"/>
        <w:rPr>
          <w:rFonts w:ascii="Helvetica" w:hAnsi="Helvetica"/>
        </w:rPr>
      </w:pPr>
    </w:p>
    <w:p w14:paraId="280C8FA4" w14:textId="11E52F61" w:rsidR="003006B2" w:rsidRPr="00F477B4" w:rsidRDefault="007F0476">
      <w:pPr>
        <w:jc w:val="both"/>
        <w:rPr>
          <w:rFonts w:ascii="Helvetica" w:hAnsi="Helvetica" w:cs="Times"/>
        </w:rPr>
      </w:pPr>
      <w:r w:rsidRPr="00D33ADF">
        <w:rPr>
          <w:rFonts w:ascii="Helvetica" w:hAnsi="Helvetica" w:cs="Times"/>
        </w:rPr>
        <w:t xml:space="preserve">The </w:t>
      </w:r>
      <w:r w:rsidR="00B3736E" w:rsidRPr="00D33ADF">
        <w:rPr>
          <w:rFonts w:ascii="Helvetica" w:hAnsi="Helvetica" w:cs="Times"/>
        </w:rPr>
        <w:t xml:space="preserve">exercise practitioner </w:t>
      </w:r>
      <w:r w:rsidR="006076CA" w:rsidRPr="00D33ADF">
        <w:rPr>
          <w:rFonts w:ascii="Helvetica" w:hAnsi="Helvetica" w:cs="Times"/>
        </w:rPr>
        <w:t>will</w:t>
      </w:r>
      <w:r w:rsidRPr="00D33ADF">
        <w:rPr>
          <w:rFonts w:ascii="Helvetica" w:hAnsi="Helvetica" w:cs="Times"/>
        </w:rPr>
        <w:t xml:space="preserve"> be based within their current workplace as a ‘home centre’ but </w:t>
      </w:r>
      <w:r w:rsidR="006076CA" w:rsidRPr="00D33ADF">
        <w:rPr>
          <w:rFonts w:ascii="Helvetica" w:hAnsi="Helvetica" w:cs="Times"/>
        </w:rPr>
        <w:t>will</w:t>
      </w:r>
      <w:r w:rsidRPr="00D33ADF">
        <w:rPr>
          <w:rFonts w:ascii="Helvetica" w:hAnsi="Helvetica" w:cs="Times"/>
        </w:rPr>
        <w:t xml:space="preserve"> complete a tailored education/experience programme involving the following aspects:</w:t>
      </w:r>
    </w:p>
    <w:p w14:paraId="386546F3" w14:textId="205FA934" w:rsidR="00F477B4" w:rsidRPr="00F477B4" w:rsidRDefault="00F477B4">
      <w:pPr>
        <w:jc w:val="both"/>
        <w:rPr>
          <w:rFonts w:ascii="Helvetica" w:hAnsi="Helvetica" w:cs="Times"/>
        </w:rPr>
      </w:pPr>
    </w:p>
    <w:p w14:paraId="0A2CDFDF" w14:textId="122D4F62" w:rsidR="003006B2" w:rsidRPr="00D33ADF" w:rsidRDefault="009F4180" w:rsidP="00D33ADF">
      <w:pPr>
        <w:pStyle w:val="ListParagraph"/>
        <w:numPr>
          <w:ilvl w:val="0"/>
          <w:numId w:val="11"/>
        </w:numPr>
        <w:jc w:val="both"/>
        <w:rPr>
          <w:rFonts w:ascii="Helvetica" w:hAnsi="Helvetica"/>
          <w:szCs w:val="24"/>
        </w:rPr>
      </w:pPr>
      <w:r w:rsidRPr="00D33ADF">
        <w:rPr>
          <w:rFonts w:ascii="Helvetica" w:hAnsi="Helvetica" w:hint="eastAsia"/>
          <w:szCs w:val="24"/>
        </w:rPr>
        <w:t>Linking with other organisations - CF and Exercise Network, BASES,</w:t>
      </w:r>
      <w:r w:rsidR="007F0476" w:rsidRPr="00D33ADF">
        <w:rPr>
          <w:rFonts w:ascii="Helvetica" w:hAnsi="Helvetica"/>
          <w:szCs w:val="24"/>
        </w:rPr>
        <w:t xml:space="preserve"> ACPCF</w:t>
      </w:r>
      <w:r w:rsidRPr="00D33ADF">
        <w:rPr>
          <w:rFonts w:ascii="Helvetica" w:hAnsi="Helvetica" w:hint="eastAsia"/>
          <w:szCs w:val="24"/>
        </w:rPr>
        <w:t>, ECFS Exercise Working Group, CSP, CF Trust.</w:t>
      </w:r>
    </w:p>
    <w:p w14:paraId="76951725" w14:textId="31CBEAA1" w:rsidR="003006B2" w:rsidRPr="00D33ADF" w:rsidRDefault="009F4180">
      <w:pPr>
        <w:pStyle w:val="ListParagraph"/>
        <w:numPr>
          <w:ilvl w:val="0"/>
          <w:numId w:val="3"/>
        </w:numPr>
        <w:jc w:val="both"/>
        <w:rPr>
          <w:rFonts w:ascii="Helvetica" w:hAnsi="Helvetica"/>
          <w:szCs w:val="24"/>
        </w:rPr>
      </w:pPr>
      <w:r w:rsidRPr="00D33ADF">
        <w:rPr>
          <w:rFonts w:ascii="Helvetica" w:hAnsi="Helvetica" w:cs="Times"/>
          <w:szCs w:val="24"/>
        </w:rPr>
        <w:t>Visits/virtual visits to other CF Centres to discuss and observe practice.</w:t>
      </w:r>
    </w:p>
    <w:p w14:paraId="4D7E092D" w14:textId="193717C5" w:rsidR="00560846" w:rsidRPr="00F477B4" w:rsidRDefault="00560846" w:rsidP="00D33ADF">
      <w:pPr>
        <w:widowControl/>
        <w:numPr>
          <w:ilvl w:val="0"/>
          <w:numId w:val="3"/>
        </w:numPr>
        <w:spacing w:before="100" w:beforeAutospacing="1" w:after="100" w:afterAutospacing="1"/>
        <w:jc w:val="both"/>
        <w:rPr>
          <w:rFonts w:ascii="Helvetica" w:eastAsia="Times New Roman" w:hAnsi="Helvetica" w:cs="Helvetica"/>
          <w:color w:val="000000"/>
          <w:lang w:eastAsia="en-GB"/>
        </w:rPr>
      </w:pPr>
      <w:r w:rsidRPr="00F477B4">
        <w:rPr>
          <w:rFonts w:ascii="Helvetica" w:eastAsia="Times New Roman" w:hAnsi="Helvetica" w:cs="Helvetica"/>
          <w:color w:val="000000"/>
          <w:lang w:eastAsia="en-GB"/>
        </w:rPr>
        <w:t xml:space="preserve">Completion of the </w:t>
      </w:r>
      <w:r w:rsidR="000E06B7" w:rsidRPr="00F477B4">
        <w:rPr>
          <w:rFonts w:ascii="Helvetica" w:eastAsia="Times New Roman" w:hAnsi="Helvetica" w:cs="Helvetica"/>
          <w:color w:val="000000"/>
          <w:lang w:eastAsia="en-GB"/>
        </w:rPr>
        <w:t>research project</w:t>
      </w:r>
      <w:r w:rsidR="001F21B1">
        <w:rPr>
          <w:rFonts w:ascii="Helvetica" w:eastAsia="Times New Roman" w:hAnsi="Helvetica" w:cs="Helvetica"/>
          <w:color w:val="000000"/>
          <w:lang w:eastAsia="en-GB"/>
        </w:rPr>
        <w:t>.</w:t>
      </w:r>
    </w:p>
    <w:p w14:paraId="7732EBCB" w14:textId="71979C95" w:rsidR="00560846" w:rsidRPr="00F477B4" w:rsidRDefault="00560846" w:rsidP="00D33ADF">
      <w:pPr>
        <w:widowControl/>
        <w:numPr>
          <w:ilvl w:val="0"/>
          <w:numId w:val="3"/>
        </w:numPr>
        <w:spacing w:before="100" w:beforeAutospacing="1" w:after="100" w:afterAutospacing="1"/>
        <w:jc w:val="both"/>
        <w:rPr>
          <w:rFonts w:ascii="Helvetica" w:eastAsia="Times New Roman" w:hAnsi="Helvetica" w:cs="Helvetica"/>
          <w:color w:val="000000"/>
          <w:lang w:eastAsia="en-GB"/>
        </w:rPr>
      </w:pPr>
      <w:r w:rsidRPr="00F477B4">
        <w:rPr>
          <w:rFonts w:ascii="Helvetica" w:eastAsia="Times New Roman" w:hAnsi="Helvetica" w:cs="Helvetica"/>
          <w:color w:val="000000"/>
          <w:lang w:eastAsia="en-GB"/>
        </w:rPr>
        <w:t>Engagement with project supervisors and mentors</w:t>
      </w:r>
      <w:r w:rsidR="001F21B1">
        <w:rPr>
          <w:rFonts w:ascii="Helvetica" w:eastAsia="Times New Roman" w:hAnsi="Helvetica" w:cs="Helvetica"/>
          <w:color w:val="000000"/>
          <w:lang w:eastAsia="en-GB"/>
        </w:rPr>
        <w:t>.</w:t>
      </w:r>
    </w:p>
    <w:p w14:paraId="778CD2E3" w14:textId="498726FB" w:rsidR="00560846" w:rsidRPr="00F477B4" w:rsidRDefault="00560846" w:rsidP="00D33ADF">
      <w:pPr>
        <w:widowControl/>
        <w:numPr>
          <w:ilvl w:val="0"/>
          <w:numId w:val="3"/>
        </w:numPr>
        <w:spacing w:before="100" w:beforeAutospacing="1" w:after="100" w:afterAutospacing="1"/>
        <w:jc w:val="both"/>
        <w:rPr>
          <w:rFonts w:ascii="Helvetica" w:eastAsia="Times New Roman" w:hAnsi="Helvetica" w:cs="Helvetica"/>
          <w:color w:val="000000"/>
          <w:lang w:eastAsia="en-GB"/>
        </w:rPr>
      </w:pPr>
      <w:r w:rsidRPr="00F477B4">
        <w:rPr>
          <w:rFonts w:ascii="Helvetica" w:eastAsia="Times New Roman" w:hAnsi="Helvetica" w:cs="Helvetica"/>
          <w:color w:val="000000"/>
          <w:lang w:eastAsia="en-GB"/>
        </w:rPr>
        <w:t xml:space="preserve">Presentation at the end of the fellowship to the ACPCF / </w:t>
      </w:r>
      <w:r w:rsidR="000E06B7" w:rsidRPr="00F477B4">
        <w:rPr>
          <w:rFonts w:ascii="Helvetica" w:eastAsia="Times New Roman" w:hAnsi="Helvetica" w:cs="Helvetica"/>
          <w:color w:val="000000"/>
          <w:lang w:eastAsia="en-GB"/>
        </w:rPr>
        <w:t xml:space="preserve">CF </w:t>
      </w:r>
      <w:r w:rsidRPr="00F477B4">
        <w:rPr>
          <w:rFonts w:ascii="Helvetica" w:eastAsia="Times New Roman" w:hAnsi="Helvetica" w:cs="Helvetica"/>
          <w:color w:val="000000"/>
          <w:lang w:eastAsia="en-GB"/>
        </w:rPr>
        <w:t>Exercise</w:t>
      </w:r>
      <w:r w:rsidR="000E06B7" w:rsidRPr="00F477B4">
        <w:rPr>
          <w:rFonts w:ascii="Helvetica" w:eastAsia="Times New Roman" w:hAnsi="Helvetica" w:cs="Helvetica"/>
          <w:color w:val="000000"/>
          <w:lang w:eastAsia="en-GB"/>
        </w:rPr>
        <w:t xml:space="preserve"> Network</w:t>
      </w:r>
      <w:r w:rsidRPr="00F477B4">
        <w:rPr>
          <w:rFonts w:ascii="Helvetica" w:eastAsia="Times New Roman" w:hAnsi="Helvetica" w:cs="Helvetica"/>
          <w:color w:val="000000"/>
          <w:lang w:eastAsia="en-GB"/>
        </w:rPr>
        <w:t xml:space="preserve"> joint study day, and at a Cystic Fibrosis Trust meeting.</w:t>
      </w:r>
    </w:p>
    <w:p w14:paraId="3A93A718" w14:textId="75AC43B6" w:rsidR="00560846" w:rsidRPr="00D33ADF" w:rsidRDefault="00560846" w:rsidP="00D33ADF">
      <w:pPr>
        <w:widowControl/>
        <w:numPr>
          <w:ilvl w:val="0"/>
          <w:numId w:val="3"/>
        </w:numPr>
        <w:spacing w:before="100" w:beforeAutospacing="1" w:after="100" w:afterAutospacing="1"/>
        <w:jc w:val="both"/>
        <w:rPr>
          <w:rFonts w:ascii="Helvetica" w:eastAsia="Times New Roman" w:hAnsi="Helvetica" w:cs="Helvetica"/>
          <w:color w:val="000000"/>
          <w:lang w:eastAsia="en-GB"/>
        </w:rPr>
      </w:pPr>
      <w:r w:rsidRPr="00F477B4">
        <w:rPr>
          <w:rFonts w:ascii="Helvetica" w:eastAsia="Times New Roman" w:hAnsi="Helvetica" w:cs="Helvetica"/>
          <w:color w:val="000000"/>
          <w:lang w:eastAsia="en-GB"/>
        </w:rPr>
        <w:t>Presentation of findings at relevant conferences and events.</w:t>
      </w:r>
    </w:p>
    <w:p w14:paraId="50A5DBEE" w14:textId="4A6F1BFB" w:rsidR="003006B2" w:rsidRPr="00D33ADF" w:rsidRDefault="007F0476">
      <w:pPr>
        <w:pStyle w:val="ListParagraph"/>
        <w:numPr>
          <w:ilvl w:val="0"/>
          <w:numId w:val="3"/>
        </w:numPr>
        <w:jc w:val="both"/>
        <w:rPr>
          <w:rFonts w:ascii="Helvetica" w:hAnsi="Helvetica"/>
          <w:szCs w:val="24"/>
        </w:rPr>
      </w:pPr>
      <w:r w:rsidRPr="00D33ADF">
        <w:rPr>
          <w:rFonts w:ascii="Helvetica" w:hAnsi="Helvetica" w:cs="Times"/>
          <w:szCs w:val="24"/>
        </w:rPr>
        <w:t xml:space="preserve">Attendance at key meetings </w:t>
      </w:r>
      <w:r w:rsidR="00560846" w:rsidRPr="00D33ADF">
        <w:rPr>
          <w:rFonts w:ascii="Helvetica" w:hAnsi="Helvetica" w:cs="Times"/>
          <w:szCs w:val="24"/>
        </w:rPr>
        <w:t>such as the</w:t>
      </w:r>
      <w:r w:rsidRPr="00D33ADF">
        <w:rPr>
          <w:rFonts w:ascii="Helvetica" w:hAnsi="Helvetica" w:cs="Times"/>
          <w:szCs w:val="24"/>
        </w:rPr>
        <w:t xml:space="preserve"> ECFS, NACFC, the </w:t>
      </w:r>
      <w:r w:rsidR="001F21B1">
        <w:rPr>
          <w:rFonts w:ascii="Helvetica" w:hAnsi="Helvetica" w:cs="Times"/>
          <w:szCs w:val="24"/>
        </w:rPr>
        <w:t>Cystic Fibrosis</w:t>
      </w:r>
      <w:r w:rsidRPr="00D33ADF">
        <w:rPr>
          <w:rFonts w:ascii="Helvetica" w:hAnsi="Helvetica" w:cs="Times"/>
          <w:szCs w:val="24"/>
        </w:rPr>
        <w:t xml:space="preserve"> </w:t>
      </w:r>
      <w:r w:rsidR="00DA3B18" w:rsidRPr="00D33ADF">
        <w:rPr>
          <w:rFonts w:ascii="Helvetica" w:hAnsi="Helvetica" w:cs="Times"/>
          <w:szCs w:val="24"/>
        </w:rPr>
        <w:t>T</w:t>
      </w:r>
      <w:r w:rsidRPr="00D33ADF">
        <w:rPr>
          <w:rFonts w:ascii="Helvetica" w:hAnsi="Helvetica" w:cs="Times"/>
          <w:szCs w:val="24"/>
        </w:rPr>
        <w:t>rust conference,</w:t>
      </w:r>
      <w:r w:rsidR="00560846" w:rsidRPr="00D33ADF">
        <w:rPr>
          <w:rFonts w:ascii="Helvetica" w:hAnsi="Helvetica" w:cs="Times"/>
          <w:szCs w:val="24"/>
        </w:rPr>
        <w:t xml:space="preserve"> </w:t>
      </w:r>
      <w:r w:rsidRPr="00D33ADF">
        <w:rPr>
          <w:rFonts w:ascii="Helvetica" w:hAnsi="Helvetica" w:cs="Times"/>
          <w:szCs w:val="24"/>
        </w:rPr>
        <w:t>ACPCF study days</w:t>
      </w:r>
      <w:r w:rsidR="00560846" w:rsidRPr="00D33ADF">
        <w:rPr>
          <w:rFonts w:ascii="Helvetica" w:hAnsi="Helvetica" w:cs="Times"/>
          <w:szCs w:val="24"/>
        </w:rPr>
        <w:t>, the Brompton course</w:t>
      </w:r>
      <w:r w:rsidR="000E06B7" w:rsidRPr="00D33ADF">
        <w:rPr>
          <w:rFonts w:ascii="Helvetica" w:hAnsi="Helvetica" w:cs="Times"/>
          <w:szCs w:val="24"/>
        </w:rPr>
        <w:t>, CPET course.</w:t>
      </w:r>
      <w:r w:rsidR="000E06B7" w:rsidRPr="00D33ADF" w:rsidDel="000E06B7">
        <w:rPr>
          <w:rFonts w:ascii="Helvetica" w:hAnsi="Helvetica" w:cs="Times"/>
          <w:szCs w:val="24"/>
        </w:rPr>
        <w:t xml:space="preserve"> </w:t>
      </w:r>
    </w:p>
    <w:p w14:paraId="20311E9D" w14:textId="77777777" w:rsidR="00560846" w:rsidRPr="00D33ADF" w:rsidRDefault="00560846" w:rsidP="00D33ADF">
      <w:pPr>
        <w:pStyle w:val="ListParagraph"/>
        <w:ind w:left="1065"/>
        <w:jc w:val="both"/>
        <w:rPr>
          <w:rFonts w:ascii="Helvetica" w:hAnsi="Helvetica"/>
          <w:szCs w:val="24"/>
        </w:rPr>
      </w:pPr>
    </w:p>
    <w:p w14:paraId="668E4845" w14:textId="158EB8FF" w:rsidR="003006B2" w:rsidRPr="00D33ADF" w:rsidRDefault="007F0476">
      <w:pPr>
        <w:jc w:val="both"/>
        <w:rPr>
          <w:rFonts w:ascii="Helvetica" w:hAnsi="Helvetica"/>
        </w:rPr>
      </w:pPr>
      <w:r w:rsidRPr="00D33ADF">
        <w:rPr>
          <w:rFonts w:ascii="Helvetica" w:hAnsi="Helvetica" w:cs="Times"/>
        </w:rPr>
        <w:t>The successful candidate w</w:t>
      </w:r>
      <w:r w:rsidR="00DA3B18" w:rsidRPr="00D33ADF">
        <w:rPr>
          <w:rFonts w:ascii="Helvetica" w:hAnsi="Helvetica" w:cs="Times"/>
        </w:rPr>
        <w:t>ill</w:t>
      </w:r>
      <w:r w:rsidRPr="00D33ADF">
        <w:rPr>
          <w:rFonts w:ascii="Helvetica" w:hAnsi="Helvetica" w:cs="Times"/>
        </w:rPr>
        <w:t xml:space="preserve"> have a </w:t>
      </w:r>
      <w:r w:rsidR="00F802ED" w:rsidRPr="00F477B4">
        <w:rPr>
          <w:rFonts w:ascii="Helvetica" w:hAnsi="Helvetica" w:cs="Times"/>
        </w:rPr>
        <w:t>fellowship</w:t>
      </w:r>
      <w:r w:rsidRPr="00D33ADF">
        <w:rPr>
          <w:rFonts w:ascii="Helvetica" w:hAnsi="Helvetica" w:cs="Times"/>
        </w:rPr>
        <w:t xml:space="preserve"> supervisor</w:t>
      </w:r>
      <w:r w:rsidR="00F802ED" w:rsidRPr="00F477B4">
        <w:rPr>
          <w:rFonts w:ascii="Helvetica" w:hAnsi="Helvetica" w:cs="Times"/>
        </w:rPr>
        <w:t xml:space="preserve"> based at their CF </w:t>
      </w:r>
      <w:r w:rsidR="001F21B1">
        <w:rPr>
          <w:rFonts w:ascii="Helvetica" w:hAnsi="Helvetica" w:cs="Times"/>
        </w:rPr>
        <w:t>C</w:t>
      </w:r>
      <w:r w:rsidR="00F802ED" w:rsidRPr="00F477B4">
        <w:rPr>
          <w:rFonts w:ascii="Helvetica" w:hAnsi="Helvetica" w:cs="Times"/>
        </w:rPr>
        <w:t>entre</w:t>
      </w:r>
      <w:r w:rsidR="00F477B4">
        <w:rPr>
          <w:rFonts w:ascii="Helvetica" w:hAnsi="Helvetica" w:cs="Times"/>
        </w:rPr>
        <w:t xml:space="preserve"> and will be supported by their manager to pursue this fellowship</w:t>
      </w:r>
      <w:r w:rsidR="008C3138" w:rsidRPr="00D33ADF">
        <w:rPr>
          <w:rFonts w:ascii="Helvetica" w:hAnsi="Helvetica" w:cs="Times"/>
        </w:rPr>
        <w:t>.</w:t>
      </w:r>
      <w:r w:rsidRPr="00D33ADF">
        <w:rPr>
          <w:rFonts w:ascii="Helvetica" w:hAnsi="Helvetica" w:cs="Times"/>
        </w:rPr>
        <w:t xml:space="preserve"> </w:t>
      </w:r>
      <w:r w:rsidR="00F477B4">
        <w:rPr>
          <w:rFonts w:ascii="Helvetica" w:hAnsi="Helvetica" w:cs="Times"/>
        </w:rPr>
        <w:t>Throughout the fellowship t</w:t>
      </w:r>
      <w:r w:rsidRPr="00D33ADF">
        <w:rPr>
          <w:rFonts w:ascii="Helvetica" w:hAnsi="Helvetica" w:cs="Times"/>
        </w:rPr>
        <w:t>hey w</w:t>
      </w:r>
      <w:r w:rsidR="00DA3B18" w:rsidRPr="00D33ADF">
        <w:rPr>
          <w:rFonts w:ascii="Helvetica" w:hAnsi="Helvetica" w:cs="Times"/>
        </w:rPr>
        <w:t>ill</w:t>
      </w:r>
      <w:r w:rsidRPr="00D33ADF">
        <w:rPr>
          <w:rFonts w:ascii="Helvetica" w:hAnsi="Helvetica" w:cs="Times"/>
        </w:rPr>
        <w:t xml:space="preserve"> have </w:t>
      </w:r>
      <w:r w:rsidR="00560846" w:rsidRPr="00F477B4">
        <w:rPr>
          <w:rFonts w:ascii="Helvetica" w:hAnsi="Helvetica" w:cs="Times"/>
        </w:rPr>
        <w:t xml:space="preserve">a named mentor and </w:t>
      </w:r>
      <w:r w:rsidRPr="00D33ADF">
        <w:rPr>
          <w:rFonts w:ascii="Helvetica" w:hAnsi="Helvetica" w:cs="Times"/>
        </w:rPr>
        <w:t>regular supervision sessions</w:t>
      </w:r>
      <w:r w:rsidR="00F802ED" w:rsidRPr="00F477B4">
        <w:rPr>
          <w:rFonts w:ascii="Helvetica" w:hAnsi="Helvetica" w:cs="Times"/>
        </w:rPr>
        <w:t xml:space="preserve"> and input</w:t>
      </w:r>
      <w:r w:rsidRPr="00D33ADF">
        <w:rPr>
          <w:rFonts w:ascii="Helvetica" w:hAnsi="Helvetica" w:cs="Times"/>
        </w:rPr>
        <w:t xml:space="preserve"> </w:t>
      </w:r>
      <w:r w:rsidR="00B3736E" w:rsidRPr="00D33ADF">
        <w:rPr>
          <w:rFonts w:ascii="Helvetica" w:hAnsi="Helvetica" w:cs="Times"/>
        </w:rPr>
        <w:t xml:space="preserve">from the steering group </w:t>
      </w:r>
      <w:r w:rsidR="00F802ED" w:rsidRPr="00F477B4">
        <w:rPr>
          <w:rFonts w:ascii="Helvetica" w:hAnsi="Helvetica" w:cs="Times"/>
        </w:rPr>
        <w:t xml:space="preserve">who are individuals from the CF and Exercise Network, </w:t>
      </w:r>
      <w:r w:rsidR="00F802ED" w:rsidRPr="00F477B4">
        <w:rPr>
          <w:rFonts w:ascii="Helvetica" w:hAnsi="Helvetica" w:cs="Times"/>
        </w:rPr>
        <w:lastRenderedPageBreak/>
        <w:t>experienced exercise practitioners, the C</w:t>
      </w:r>
      <w:r w:rsidR="001A00CE">
        <w:rPr>
          <w:rFonts w:ascii="Helvetica" w:hAnsi="Helvetica" w:cs="Times"/>
        </w:rPr>
        <w:t xml:space="preserve">ystic </w:t>
      </w:r>
      <w:r w:rsidR="00F802ED" w:rsidRPr="00F477B4">
        <w:rPr>
          <w:rFonts w:ascii="Helvetica" w:hAnsi="Helvetica" w:cs="Times"/>
        </w:rPr>
        <w:t>F</w:t>
      </w:r>
      <w:r w:rsidR="001A00CE">
        <w:rPr>
          <w:rFonts w:ascii="Helvetica" w:hAnsi="Helvetica" w:cs="Times"/>
        </w:rPr>
        <w:t>ibrosis</w:t>
      </w:r>
      <w:r w:rsidR="00F802ED" w:rsidRPr="00F477B4">
        <w:rPr>
          <w:rFonts w:ascii="Helvetica" w:hAnsi="Helvetica" w:cs="Times"/>
        </w:rPr>
        <w:t xml:space="preserve"> Trust and the ACPCF. </w:t>
      </w:r>
    </w:p>
    <w:p w14:paraId="61AA0EE3" w14:textId="77777777" w:rsidR="005960C4" w:rsidRPr="00F477B4" w:rsidRDefault="005960C4">
      <w:pPr>
        <w:jc w:val="both"/>
        <w:rPr>
          <w:rFonts w:ascii="Helvetica" w:hAnsi="Helvetica"/>
        </w:rPr>
      </w:pPr>
      <w:r w:rsidRPr="00F477B4">
        <w:rPr>
          <w:rFonts w:ascii="Helvetica" w:hAnsi="Helvetica" w:cs="Times"/>
          <w:b/>
        </w:rPr>
        <w:t>Potential benefits to the person undertaking the fellowship:</w:t>
      </w:r>
    </w:p>
    <w:p w14:paraId="5409FBCC" w14:textId="0D15919E" w:rsidR="005960C4" w:rsidRPr="00D33ADF" w:rsidRDefault="005960C4" w:rsidP="00F477B4">
      <w:pPr>
        <w:pStyle w:val="ListParagraph"/>
        <w:numPr>
          <w:ilvl w:val="0"/>
          <w:numId w:val="12"/>
        </w:numPr>
        <w:jc w:val="both"/>
        <w:rPr>
          <w:rFonts w:ascii="Helvetica" w:hAnsi="Helvetica"/>
          <w:szCs w:val="24"/>
        </w:rPr>
      </w:pPr>
      <w:r w:rsidRPr="00D33ADF">
        <w:rPr>
          <w:rFonts w:ascii="Helvetica" w:hAnsi="Helvetica" w:cs="Times" w:hint="eastAsia"/>
          <w:szCs w:val="24"/>
        </w:rPr>
        <w:t xml:space="preserve">Protected time to develop knowledge, experience and skills focused on </w:t>
      </w:r>
      <w:r w:rsidRPr="00D33ADF">
        <w:rPr>
          <w:rFonts w:ascii="Helvetica" w:hAnsi="Helvetica" w:cs="Times"/>
          <w:szCs w:val="24"/>
        </w:rPr>
        <w:t xml:space="preserve">exercise and </w:t>
      </w:r>
      <w:r w:rsidRPr="00D33ADF">
        <w:rPr>
          <w:rFonts w:ascii="Helvetica" w:hAnsi="Helvetica" w:cs="Times" w:hint="eastAsia"/>
          <w:szCs w:val="24"/>
        </w:rPr>
        <w:t>the care of people with CF.</w:t>
      </w:r>
    </w:p>
    <w:p w14:paraId="0F802255" w14:textId="2EFF207F" w:rsidR="00F477B4" w:rsidRPr="00D33ADF" w:rsidRDefault="00F477B4" w:rsidP="00D33ADF">
      <w:pPr>
        <w:pStyle w:val="ListParagraph"/>
        <w:numPr>
          <w:ilvl w:val="0"/>
          <w:numId w:val="12"/>
        </w:numPr>
        <w:jc w:val="both"/>
        <w:rPr>
          <w:rFonts w:ascii="Helvetica" w:hAnsi="Helvetica"/>
        </w:rPr>
      </w:pPr>
      <w:r w:rsidRPr="00C52CEA">
        <w:rPr>
          <w:rFonts w:ascii="Helvetica" w:hAnsi="Helvetica" w:cs="Times"/>
          <w:szCs w:val="24"/>
        </w:rPr>
        <w:t xml:space="preserve">Budget for CPD exercise training courses and travel to conferences to enhance your knowledge and qualifications. </w:t>
      </w:r>
    </w:p>
    <w:p w14:paraId="0AB65130" w14:textId="01B7723E" w:rsidR="005960C4" w:rsidRPr="00D33ADF" w:rsidRDefault="00F477B4" w:rsidP="00D33ADF">
      <w:pPr>
        <w:pStyle w:val="ListParagraph"/>
        <w:numPr>
          <w:ilvl w:val="0"/>
          <w:numId w:val="12"/>
        </w:numPr>
        <w:jc w:val="both"/>
        <w:rPr>
          <w:rFonts w:ascii="Helvetica" w:hAnsi="Helvetica"/>
        </w:rPr>
      </w:pPr>
      <w:r>
        <w:rPr>
          <w:rFonts w:ascii="Helvetica" w:hAnsi="Helvetica" w:cs="Times"/>
          <w:szCs w:val="24"/>
        </w:rPr>
        <w:t>Time</w:t>
      </w:r>
      <w:r w:rsidR="006E274A" w:rsidRPr="00F477B4">
        <w:rPr>
          <w:rFonts w:ascii="Helvetica" w:hAnsi="Helvetica" w:cs="Times"/>
          <w:szCs w:val="24"/>
        </w:rPr>
        <w:t xml:space="preserve"> to visit other centres to g</w:t>
      </w:r>
      <w:r w:rsidR="005960C4" w:rsidRPr="00D33ADF">
        <w:rPr>
          <w:rFonts w:ascii="Helvetica" w:hAnsi="Helvetica" w:cs="Times" w:hint="eastAsia"/>
          <w:szCs w:val="24"/>
        </w:rPr>
        <w:t xml:space="preserve">ain understanding of the similarities and differences in </w:t>
      </w:r>
      <w:r w:rsidR="005960C4" w:rsidRPr="00F477B4">
        <w:rPr>
          <w:rFonts w:ascii="Helvetica" w:hAnsi="Helvetica" w:cs="Times"/>
          <w:szCs w:val="24"/>
        </w:rPr>
        <w:t xml:space="preserve">exercise and </w:t>
      </w:r>
      <w:r w:rsidR="005960C4" w:rsidRPr="00D33ADF">
        <w:rPr>
          <w:rFonts w:ascii="Helvetica" w:hAnsi="Helvetica" w:cs="Times" w:hint="eastAsia"/>
          <w:szCs w:val="24"/>
        </w:rPr>
        <w:t>care across different centres/networks.</w:t>
      </w:r>
    </w:p>
    <w:p w14:paraId="0F554567" w14:textId="159D12B8" w:rsidR="005960C4" w:rsidRPr="00D33ADF" w:rsidRDefault="005960C4" w:rsidP="00D33ADF">
      <w:pPr>
        <w:pStyle w:val="ListParagraph"/>
        <w:numPr>
          <w:ilvl w:val="0"/>
          <w:numId w:val="12"/>
        </w:numPr>
        <w:jc w:val="both"/>
        <w:rPr>
          <w:rFonts w:ascii="Helvetica" w:hAnsi="Helvetica"/>
        </w:rPr>
      </w:pPr>
      <w:r w:rsidRPr="00D33ADF">
        <w:rPr>
          <w:rFonts w:ascii="Helvetica" w:hAnsi="Helvetica" w:cs="Times" w:hint="eastAsia"/>
          <w:szCs w:val="24"/>
        </w:rPr>
        <w:t>Practical experience of project management and creation of resources.</w:t>
      </w:r>
    </w:p>
    <w:p w14:paraId="55544547" w14:textId="4870292E" w:rsidR="005960C4" w:rsidRPr="00D33ADF" w:rsidRDefault="005960C4" w:rsidP="00D33ADF">
      <w:pPr>
        <w:pStyle w:val="ListParagraph"/>
        <w:numPr>
          <w:ilvl w:val="0"/>
          <w:numId w:val="12"/>
        </w:numPr>
        <w:jc w:val="both"/>
        <w:rPr>
          <w:rFonts w:ascii="Helvetica" w:hAnsi="Helvetica" w:cs="Times"/>
        </w:rPr>
      </w:pPr>
      <w:r w:rsidRPr="00D33ADF">
        <w:rPr>
          <w:rFonts w:ascii="Helvetica" w:hAnsi="Helvetica" w:cs="Times" w:hint="eastAsia"/>
          <w:szCs w:val="24"/>
        </w:rPr>
        <w:t>Practical experience in disseminating new knowledge and experiences.</w:t>
      </w:r>
    </w:p>
    <w:p w14:paraId="3B90FDE4" w14:textId="2AF612F3" w:rsidR="005960C4" w:rsidRPr="00D33ADF" w:rsidRDefault="00F477B4" w:rsidP="00D33ADF">
      <w:pPr>
        <w:pStyle w:val="ListParagraph"/>
        <w:numPr>
          <w:ilvl w:val="0"/>
          <w:numId w:val="12"/>
        </w:numPr>
        <w:jc w:val="both"/>
        <w:rPr>
          <w:rFonts w:ascii="Helvetica" w:hAnsi="Helvetica"/>
          <w:szCs w:val="24"/>
        </w:rPr>
      </w:pPr>
      <w:r>
        <w:rPr>
          <w:rFonts w:ascii="Helvetica" w:hAnsi="Helvetica" w:cs="Times"/>
          <w:szCs w:val="24"/>
        </w:rPr>
        <w:t>Guidance and o</w:t>
      </w:r>
      <w:r w:rsidR="005960C4" w:rsidRPr="00D33ADF">
        <w:rPr>
          <w:rFonts w:ascii="Helvetica" w:hAnsi="Helvetica" w:cs="Times" w:hint="eastAsia"/>
          <w:szCs w:val="24"/>
        </w:rPr>
        <w:t xml:space="preserve">pportunity to establish links with other </w:t>
      </w:r>
      <w:r w:rsidR="005960C4" w:rsidRPr="00D33ADF">
        <w:rPr>
          <w:rFonts w:ascii="Helvetica" w:hAnsi="Helvetica" w:cs="Times"/>
          <w:szCs w:val="24"/>
        </w:rPr>
        <w:t xml:space="preserve">exercise professionals </w:t>
      </w:r>
      <w:r w:rsidR="006E274A" w:rsidRPr="00D33ADF">
        <w:rPr>
          <w:rFonts w:ascii="Helvetica" w:hAnsi="Helvetica" w:cs="Times"/>
          <w:szCs w:val="24"/>
        </w:rPr>
        <w:t xml:space="preserve">and experts </w:t>
      </w:r>
      <w:r w:rsidR="005960C4" w:rsidRPr="00D33ADF">
        <w:rPr>
          <w:rFonts w:ascii="Helvetica" w:hAnsi="Helvetica" w:cs="Times"/>
          <w:szCs w:val="24"/>
        </w:rPr>
        <w:t xml:space="preserve">working in CF via </w:t>
      </w:r>
      <w:r w:rsidR="005960C4" w:rsidRPr="00D33ADF">
        <w:rPr>
          <w:rFonts w:ascii="Helvetica" w:hAnsi="Helvetica" w:cs="Times" w:hint="eastAsia"/>
          <w:szCs w:val="24"/>
        </w:rPr>
        <w:t>professional organisations and networks</w:t>
      </w:r>
      <w:r w:rsidR="005960C4" w:rsidRPr="00D33ADF">
        <w:rPr>
          <w:rFonts w:ascii="Helvetica" w:hAnsi="Helvetica" w:cs="Times"/>
          <w:szCs w:val="24"/>
        </w:rPr>
        <w:t>.</w:t>
      </w:r>
    </w:p>
    <w:p w14:paraId="431A739E" w14:textId="5EE85042" w:rsidR="005960C4" w:rsidRPr="00D33ADF" w:rsidRDefault="005960C4" w:rsidP="00D33ADF">
      <w:pPr>
        <w:pStyle w:val="ListParagraph"/>
        <w:numPr>
          <w:ilvl w:val="0"/>
          <w:numId w:val="12"/>
        </w:numPr>
        <w:jc w:val="both"/>
        <w:rPr>
          <w:rFonts w:ascii="Helvetica" w:hAnsi="Helvetica"/>
        </w:rPr>
      </w:pPr>
      <w:r w:rsidRPr="00F477B4">
        <w:rPr>
          <w:rFonts w:ascii="Helvetica" w:hAnsi="Helvetica" w:cs="Times"/>
          <w:szCs w:val="24"/>
        </w:rPr>
        <w:t xml:space="preserve">Opportunity to pursue professional recognition for the exercise practitioner role and </w:t>
      </w:r>
      <w:r w:rsidR="006E274A" w:rsidRPr="00F477B4">
        <w:rPr>
          <w:rFonts w:ascii="Helvetica" w:hAnsi="Helvetica" w:cs="Times"/>
          <w:szCs w:val="24"/>
        </w:rPr>
        <w:t xml:space="preserve">creation of an NHS </w:t>
      </w:r>
      <w:r w:rsidRPr="00F477B4">
        <w:rPr>
          <w:rFonts w:ascii="Helvetica" w:hAnsi="Helvetica" w:cs="Times"/>
          <w:szCs w:val="24"/>
        </w:rPr>
        <w:t>career pathway.</w:t>
      </w:r>
    </w:p>
    <w:p w14:paraId="0408D398" w14:textId="77777777" w:rsidR="005960C4" w:rsidRPr="00D33ADF" w:rsidRDefault="005960C4" w:rsidP="00D33ADF">
      <w:pPr>
        <w:jc w:val="both"/>
        <w:rPr>
          <w:rFonts w:ascii="Helvetica" w:hAnsi="Helvetica" w:cs="Times"/>
        </w:rPr>
      </w:pPr>
    </w:p>
    <w:p w14:paraId="2F74AD1B" w14:textId="77777777" w:rsidR="003006B2" w:rsidRPr="00D33ADF" w:rsidRDefault="007F0476">
      <w:pPr>
        <w:jc w:val="both"/>
        <w:rPr>
          <w:rFonts w:ascii="Helvetica" w:hAnsi="Helvetica"/>
        </w:rPr>
      </w:pPr>
      <w:r w:rsidRPr="00D33ADF">
        <w:rPr>
          <w:rFonts w:ascii="Helvetica" w:hAnsi="Helvetica" w:cs="Times"/>
          <w:b/>
        </w:rPr>
        <w:t>Who would be eligible?</w:t>
      </w:r>
    </w:p>
    <w:p w14:paraId="47A0711C" w14:textId="3D41C32D" w:rsidR="00B3736E" w:rsidRDefault="007F0476" w:rsidP="00F477B4">
      <w:pPr>
        <w:jc w:val="both"/>
        <w:rPr>
          <w:rFonts w:ascii="Helvetica" w:hAnsi="Helvetica" w:cs="Times"/>
        </w:rPr>
      </w:pPr>
      <w:r w:rsidRPr="00D33ADF">
        <w:rPr>
          <w:rFonts w:ascii="Helvetica" w:hAnsi="Helvetica" w:cs="Times"/>
        </w:rPr>
        <w:t>The fellowship would be aimed at</w:t>
      </w:r>
      <w:r w:rsidR="00543C7A" w:rsidRPr="00D33ADF">
        <w:rPr>
          <w:rFonts w:ascii="Helvetica" w:hAnsi="Helvetica" w:cs="Times"/>
        </w:rPr>
        <w:t xml:space="preserve"> the following staff employed within the NHS:</w:t>
      </w:r>
      <w:r w:rsidRPr="00D33ADF">
        <w:rPr>
          <w:rFonts w:ascii="Helvetica" w:hAnsi="Helvetica" w:cs="Times"/>
        </w:rPr>
        <w:t xml:space="preserve"> </w:t>
      </w:r>
    </w:p>
    <w:p w14:paraId="1EE97974" w14:textId="77777777" w:rsidR="00F477B4" w:rsidRPr="00D33ADF" w:rsidRDefault="00F477B4">
      <w:pPr>
        <w:jc w:val="both"/>
        <w:rPr>
          <w:rFonts w:ascii="Helvetica" w:hAnsi="Helvetica" w:cs="Times"/>
        </w:rPr>
      </w:pPr>
    </w:p>
    <w:p w14:paraId="2A21B343" w14:textId="1F5BBDC5" w:rsidR="003006B2" w:rsidRPr="00F477B4" w:rsidRDefault="00B3736E">
      <w:pPr>
        <w:jc w:val="both"/>
        <w:rPr>
          <w:rFonts w:ascii="Helvetica" w:hAnsi="Helvetica" w:cs="Times"/>
        </w:rPr>
      </w:pPr>
      <w:r w:rsidRPr="00D33ADF">
        <w:rPr>
          <w:rFonts w:ascii="Helvetica" w:hAnsi="Helvetica" w:hint="eastAsia"/>
        </w:rPr>
        <w:t>Any exercise practitioner, therapy assistant or other role with some experience of CF care and an interest in developing the role of exercise practitioners with CF will be eligible to apply</w:t>
      </w:r>
      <w:r w:rsidR="00F802ED" w:rsidRPr="00F477B4">
        <w:rPr>
          <w:rFonts w:ascii="Helvetica" w:hAnsi="Helvetica"/>
        </w:rPr>
        <w:t>.</w:t>
      </w:r>
      <w:r w:rsidRPr="00D33ADF">
        <w:rPr>
          <w:rFonts w:ascii="Helvetica" w:hAnsi="Helvetica" w:cs="Times"/>
        </w:rPr>
        <w:t xml:space="preserve"> </w:t>
      </w:r>
      <w:r w:rsidR="00EF7CE7" w:rsidRPr="00D33ADF">
        <w:rPr>
          <w:rFonts w:ascii="Helvetica" w:hAnsi="Helvetica" w:cs="Times"/>
        </w:rPr>
        <w:t xml:space="preserve">This is open to </w:t>
      </w:r>
      <w:r w:rsidR="008C3138" w:rsidRPr="00D33ADF">
        <w:rPr>
          <w:rFonts w:ascii="Helvetica" w:hAnsi="Helvetica" w:cs="Times"/>
        </w:rPr>
        <w:t>people</w:t>
      </w:r>
      <w:r w:rsidRPr="00D33ADF">
        <w:rPr>
          <w:rFonts w:ascii="Helvetica" w:hAnsi="Helvetica" w:cs="Times"/>
        </w:rPr>
        <w:t xml:space="preserve"> working in</w:t>
      </w:r>
      <w:r w:rsidR="00EF7CE7" w:rsidRPr="00D33ADF">
        <w:rPr>
          <w:rFonts w:ascii="Helvetica" w:hAnsi="Helvetica" w:cs="Times"/>
        </w:rPr>
        <w:t xml:space="preserve"> paediatrics and adults. </w:t>
      </w:r>
    </w:p>
    <w:p w14:paraId="7CF1EA87" w14:textId="67BF4629" w:rsidR="00011298" w:rsidRPr="00F477B4" w:rsidRDefault="00011298">
      <w:pPr>
        <w:jc w:val="both"/>
        <w:rPr>
          <w:rFonts w:ascii="Helvetica" w:hAnsi="Helvetica" w:cs="Times"/>
        </w:rPr>
      </w:pPr>
    </w:p>
    <w:p w14:paraId="2AF51F12" w14:textId="77777777" w:rsidR="00011298" w:rsidRPr="00F477B4" w:rsidRDefault="00011298">
      <w:pPr>
        <w:jc w:val="both"/>
        <w:rPr>
          <w:rFonts w:ascii="Helvetica" w:hAnsi="Helvetica" w:cs="Times"/>
        </w:rPr>
      </w:pPr>
      <w:r w:rsidRPr="00F477B4">
        <w:rPr>
          <w:rFonts w:ascii="Helvetica" w:hAnsi="Helvetica" w:cs="Times"/>
          <w:b/>
          <w:bCs/>
        </w:rPr>
        <w:t>Duration</w:t>
      </w:r>
      <w:r w:rsidRPr="00F477B4">
        <w:rPr>
          <w:rFonts w:ascii="Helvetica" w:hAnsi="Helvetica" w:cs="Times"/>
        </w:rPr>
        <w:t>:</w:t>
      </w:r>
    </w:p>
    <w:p w14:paraId="18B5C1BE" w14:textId="40B334B9" w:rsidR="00011298" w:rsidRDefault="00011298">
      <w:pPr>
        <w:jc w:val="both"/>
        <w:rPr>
          <w:rFonts w:ascii="Helvetica" w:hAnsi="Helvetica" w:cs="Times"/>
        </w:rPr>
      </w:pPr>
      <w:r w:rsidRPr="00F477B4">
        <w:rPr>
          <w:rFonts w:ascii="Helvetica" w:hAnsi="Helvetica" w:cs="Times"/>
        </w:rPr>
        <w:t xml:space="preserve">The fellowship will last for </w:t>
      </w:r>
      <w:r w:rsidR="003739B3" w:rsidRPr="00F477B4">
        <w:rPr>
          <w:rFonts w:ascii="Helvetica" w:hAnsi="Helvetica" w:cs="Times"/>
        </w:rPr>
        <w:t>one</w:t>
      </w:r>
      <w:r w:rsidR="00F477B4">
        <w:rPr>
          <w:rFonts w:ascii="Helvetica" w:hAnsi="Helvetica" w:cs="Times"/>
        </w:rPr>
        <w:t>-</w:t>
      </w:r>
      <w:r w:rsidR="003739B3" w:rsidRPr="00F477B4">
        <w:rPr>
          <w:rFonts w:ascii="Helvetica" w:hAnsi="Helvetica" w:cs="Times"/>
        </w:rPr>
        <w:t>year full time</w:t>
      </w:r>
      <w:r w:rsidR="001F21B1">
        <w:rPr>
          <w:rFonts w:ascii="Helvetica" w:hAnsi="Helvetica" w:cs="Times"/>
        </w:rPr>
        <w:t>.</w:t>
      </w:r>
    </w:p>
    <w:p w14:paraId="35FA8030" w14:textId="66148940" w:rsidR="00F608C8" w:rsidRDefault="00F608C8">
      <w:pPr>
        <w:jc w:val="both"/>
        <w:rPr>
          <w:rFonts w:ascii="Helvetica" w:hAnsi="Helvetica" w:cs="Times"/>
        </w:rPr>
      </w:pPr>
    </w:p>
    <w:p w14:paraId="3CE257F5" w14:textId="346965CE" w:rsidR="00F608C8" w:rsidRPr="00F608C8" w:rsidRDefault="00F608C8">
      <w:pPr>
        <w:jc w:val="both"/>
        <w:rPr>
          <w:rFonts w:ascii="Helvetica" w:hAnsi="Helvetica" w:cs="Times"/>
          <w:b/>
          <w:bCs/>
        </w:rPr>
      </w:pPr>
      <w:r w:rsidRPr="00F608C8">
        <w:rPr>
          <w:rFonts w:ascii="Helvetica" w:hAnsi="Helvetica" w:cs="Times"/>
          <w:b/>
          <w:bCs/>
        </w:rPr>
        <w:t>Salary:</w:t>
      </w:r>
    </w:p>
    <w:p w14:paraId="4A73693A" w14:textId="17596937" w:rsidR="00F608C8" w:rsidRPr="00F477B4" w:rsidRDefault="00F608C8">
      <w:pPr>
        <w:jc w:val="both"/>
        <w:rPr>
          <w:rFonts w:ascii="Helvetica" w:hAnsi="Helvetica" w:cs="Times"/>
        </w:rPr>
      </w:pPr>
      <w:r>
        <w:rPr>
          <w:rFonts w:ascii="Helvetica" w:hAnsi="Helvetica" w:cs="Times"/>
        </w:rPr>
        <w:t>Band 4</w:t>
      </w:r>
    </w:p>
    <w:p w14:paraId="2FF37C52" w14:textId="77777777" w:rsidR="00011298" w:rsidRPr="00D33ADF" w:rsidRDefault="00011298">
      <w:pPr>
        <w:jc w:val="both"/>
        <w:rPr>
          <w:rFonts w:ascii="Helvetica" w:hAnsi="Helvetica" w:cs="Times"/>
        </w:rPr>
      </w:pPr>
    </w:p>
    <w:p w14:paraId="367E77DE" w14:textId="670D3C93" w:rsidR="00E17C85" w:rsidRPr="00D33ADF" w:rsidRDefault="00E17C85">
      <w:pPr>
        <w:jc w:val="both"/>
        <w:rPr>
          <w:rFonts w:ascii="Helvetica" w:hAnsi="Helvetica"/>
          <w:b/>
          <w:bCs/>
        </w:rPr>
      </w:pPr>
      <w:r w:rsidRPr="00D33ADF">
        <w:rPr>
          <w:rFonts w:ascii="Helvetica" w:hAnsi="Helvetica"/>
          <w:b/>
          <w:bCs/>
        </w:rPr>
        <w:t>Information for centres</w:t>
      </w:r>
    </w:p>
    <w:p w14:paraId="11BAE567" w14:textId="3D3B8268" w:rsidR="00E17C85" w:rsidRPr="00D33ADF" w:rsidRDefault="006A52DA">
      <w:pPr>
        <w:pStyle w:val="ListParagraph"/>
        <w:numPr>
          <w:ilvl w:val="0"/>
          <w:numId w:val="4"/>
        </w:numPr>
        <w:jc w:val="both"/>
        <w:rPr>
          <w:rFonts w:ascii="Helvetica" w:hAnsi="Helvetica"/>
          <w:szCs w:val="24"/>
        </w:rPr>
      </w:pPr>
      <w:r w:rsidRPr="00D33ADF">
        <w:rPr>
          <w:rFonts w:ascii="Helvetica" w:hAnsi="Helvetica"/>
          <w:szCs w:val="24"/>
        </w:rPr>
        <w:t xml:space="preserve">It is expected that </w:t>
      </w:r>
      <w:r w:rsidR="00F477B4">
        <w:rPr>
          <w:rFonts w:ascii="Helvetica" w:hAnsi="Helvetica"/>
          <w:szCs w:val="24"/>
        </w:rPr>
        <w:t>c</w:t>
      </w:r>
      <w:r w:rsidRPr="00D33ADF">
        <w:rPr>
          <w:rFonts w:ascii="Helvetica" w:hAnsi="Helvetica"/>
          <w:szCs w:val="24"/>
        </w:rPr>
        <w:t>entres will backfill the role of the successful fellow to ensure there is no impact on physical activity provision in the CF service</w:t>
      </w:r>
      <w:r w:rsidR="001F21B1">
        <w:rPr>
          <w:rFonts w:ascii="Helvetica" w:hAnsi="Helvetica"/>
          <w:szCs w:val="24"/>
        </w:rPr>
        <w:t>.</w:t>
      </w:r>
    </w:p>
    <w:p w14:paraId="73F571F3" w14:textId="1BD67C6A" w:rsidR="00E17C85" w:rsidRDefault="005960C4">
      <w:pPr>
        <w:pStyle w:val="ListParagraph"/>
        <w:numPr>
          <w:ilvl w:val="0"/>
          <w:numId w:val="4"/>
        </w:numPr>
        <w:jc w:val="both"/>
        <w:rPr>
          <w:rFonts w:ascii="Helvetica" w:hAnsi="Helvetica"/>
          <w:szCs w:val="24"/>
        </w:rPr>
      </w:pPr>
      <w:r w:rsidRPr="00D33ADF">
        <w:rPr>
          <w:rFonts w:ascii="Helvetica" w:hAnsi="Helvetica"/>
          <w:szCs w:val="24"/>
        </w:rPr>
        <w:t>Fellowship workload including visits and research project will be prioritised, but it is expected that the fellow will be f</w:t>
      </w:r>
      <w:r w:rsidR="00E17C85" w:rsidRPr="00D33ADF">
        <w:rPr>
          <w:rFonts w:ascii="Helvetica" w:hAnsi="Helvetica"/>
          <w:szCs w:val="24"/>
        </w:rPr>
        <w:t>lexib</w:t>
      </w:r>
      <w:r w:rsidRPr="00D33ADF">
        <w:rPr>
          <w:rFonts w:ascii="Helvetica" w:hAnsi="Helvetica"/>
          <w:szCs w:val="24"/>
        </w:rPr>
        <w:t>le</w:t>
      </w:r>
      <w:r w:rsidR="00E17C85" w:rsidRPr="00D33ADF">
        <w:rPr>
          <w:rFonts w:ascii="Helvetica" w:hAnsi="Helvetica"/>
          <w:szCs w:val="24"/>
        </w:rPr>
        <w:t xml:space="preserve"> on time for clinical work </w:t>
      </w:r>
      <w:r w:rsidRPr="00D33ADF">
        <w:rPr>
          <w:rFonts w:ascii="Helvetica" w:hAnsi="Helvetica"/>
          <w:szCs w:val="24"/>
        </w:rPr>
        <w:t>as appropriate within the</w:t>
      </w:r>
      <w:r w:rsidR="00E17C85" w:rsidRPr="00D33ADF">
        <w:rPr>
          <w:rFonts w:ascii="Helvetica" w:hAnsi="Helvetica"/>
          <w:szCs w:val="24"/>
        </w:rPr>
        <w:t xml:space="preserve"> project</w:t>
      </w:r>
      <w:r w:rsidRPr="00D33ADF">
        <w:rPr>
          <w:rFonts w:ascii="Helvetica" w:hAnsi="Helvetica"/>
          <w:szCs w:val="24"/>
        </w:rPr>
        <w:t xml:space="preserve">. </w:t>
      </w:r>
    </w:p>
    <w:p w14:paraId="0E6FAF2D" w14:textId="77777777" w:rsidR="003B3B5D" w:rsidRPr="00D33ADF" w:rsidRDefault="003B3B5D" w:rsidP="003B3B5D">
      <w:pPr>
        <w:pStyle w:val="ListParagraph"/>
        <w:jc w:val="both"/>
        <w:rPr>
          <w:rFonts w:ascii="Helvetica" w:hAnsi="Helvetica"/>
          <w:szCs w:val="24"/>
        </w:rPr>
      </w:pPr>
    </w:p>
    <w:p w14:paraId="7B076DD3" w14:textId="62490FCB" w:rsidR="00E17C85" w:rsidRPr="00D33ADF" w:rsidDel="001A00CE" w:rsidRDefault="00E17C85">
      <w:pPr>
        <w:jc w:val="both"/>
        <w:rPr>
          <w:del w:id="3" w:author="JACQUELINE ALI" w:date="2021-08-16T16:41:00Z"/>
          <w:rFonts w:ascii="Helvetica" w:hAnsi="Helvetica"/>
        </w:rPr>
      </w:pPr>
    </w:p>
    <w:p w14:paraId="781C855D" w14:textId="77777777" w:rsidR="003006B2" w:rsidRPr="00D33ADF" w:rsidRDefault="007F0476">
      <w:pPr>
        <w:jc w:val="both"/>
        <w:rPr>
          <w:rFonts w:ascii="Helvetica" w:hAnsi="Helvetica"/>
        </w:rPr>
      </w:pPr>
      <w:r w:rsidRPr="00D33ADF">
        <w:rPr>
          <w:rFonts w:ascii="Helvetica" w:hAnsi="Helvetica" w:cs="Times"/>
          <w:b/>
        </w:rPr>
        <w:t>Potential benefits to the centre/network hosting the fellowship</w:t>
      </w:r>
      <w:r w:rsidR="00EF7CE7" w:rsidRPr="00D33ADF">
        <w:rPr>
          <w:rFonts w:ascii="Helvetica" w:hAnsi="Helvetica" w:cs="Times"/>
          <w:b/>
        </w:rPr>
        <w:t>:</w:t>
      </w:r>
    </w:p>
    <w:p w14:paraId="793534FF" w14:textId="1A5816F4" w:rsidR="003006B2" w:rsidRPr="00D33ADF" w:rsidRDefault="007F0476">
      <w:pPr>
        <w:jc w:val="both"/>
        <w:rPr>
          <w:rFonts w:ascii="Helvetica" w:hAnsi="Helvetica"/>
        </w:rPr>
      </w:pPr>
      <w:r w:rsidRPr="00D33ADF">
        <w:rPr>
          <w:rFonts w:ascii="Helvetica" w:hAnsi="Helvetica" w:cs="Times"/>
        </w:rPr>
        <w:t>•</w:t>
      </w:r>
      <w:r w:rsidRPr="00D33ADF">
        <w:rPr>
          <w:rFonts w:ascii="Helvetica" w:hAnsi="Helvetica" w:cs="Times"/>
        </w:rPr>
        <w:tab/>
        <w:t xml:space="preserve">Development of </w:t>
      </w:r>
      <w:r w:rsidR="000F7201" w:rsidRPr="00D33ADF">
        <w:rPr>
          <w:rFonts w:ascii="Helvetica" w:hAnsi="Helvetica" w:cs="Times"/>
        </w:rPr>
        <w:t>high-</w:t>
      </w:r>
      <w:r w:rsidRPr="00D33ADF">
        <w:rPr>
          <w:rFonts w:ascii="Helvetica" w:hAnsi="Helvetica" w:cs="Times"/>
        </w:rPr>
        <w:t xml:space="preserve">quality </w:t>
      </w:r>
      <w:r w:rsidR="00560846" w:rsidRPr="00F477B4">
        <w:rPr>
          <w:rFonts w:ascii="Helvetica" w:hAnsi="Helvetica" w:cs="Times"/>
        </w:rPr>
        <w:t>exercise practitioner</w:t>
      </w:r>
      <w:r w:rsidR="00A43EDE" w:rsidRPr="00F477B4">
        <w:rPr>
          <w:rFonts w:ascii="Helvetica" w:hAnsi="Helvetica" w:cs="Times"/>
        </w:rPr>
        <w:t>s</w:t>
      </w:r>
      <w:r w:rsidR="00560846" w:rsidRPr="00D33ADF">
        <w:rPr>
          <w:rFonts w:ascii="Helvetica" w:hAnsi="Helvetica" w:cs="Times"/>
        </w:rPr>
        <w:t xml:space="preserve"> </w:t>
      </w:r>
      <w:r w:rsidRPr="00D33ADF">
        <w:rPr>
          <w:rFonts w:ascii="Helvetica" w:hAnsi="Helvetica" w:cs="Times"/>
        </w:rPr>
        <w:t>within the centre/network</w:t>
      </w:r>
      <w:r w:rsidR="000F7201" w:rsidRPr="00D33ADF">
        <w:rPr>
          <w:rFonts w:ascii="Helvetica" w:hAnsi="Helvetica" w:cs="Times"/>
        </w:rPr>
        <w:t>.</w:t>
      </w:r>
    </w:p>
    <w:p w14:paraId="093F105A" w14:textId="77777777" w:rsidR="003006B2" w:rsidRPr="00D33ADF" w:rsidRDefault="007F0476">
      <w:pPr>
        <w:jc w:val="both"/>
        <w:rPr>
          <w:rFonts w:ascii="Helvetica" w:hAnsi="Helvetica"/>
        </w:rPr>
      </w:pPr>
      <w:r w:rsidRPr="00D33ADF">
        <w:rPr>
          <w:rFonts w:ascii="Helvetica" w:hAnsi="Helvetica" w:cs="Times"/>
        </w:rPr>
        <w:t>•</w:t>
      </w:r>
      <w:r w:rsidRPr="00D33ADF">
        <w:rPr>
          <w:rFonts w:ascii="Helvetica" w:hAnsi="Helvetica" w:cs="Times"/>
        </w:rPr>
        <w:tab/>
        <w:t>Development of the</w:t>
      </w:r>
      <w:r w:rsidRPr="00D33ADF">
        <w:rPr>
          <w:rFonts w:ascii="Helvetica" w:hAnsi="Helvetica" w:cs="Times"/>
          <w:b/>
        </w:rPr>
        <w:t xml:space="preserve"> </w:t>
      </w:r>
      <w:r w:rsidRPr="00D33ADF">
        <w:rPr>
          <w:rFonts w:ascii="Helvetica" w:hAnsi="Helvetica" w:cs="Times"/>
        </w:rPr>
        <w:t>physiotherapy team</w:t>
      </w:r>
      <w:r w:rsidRPr="00D33ADF">
        <w:rPr>
          <w:rFonts w:ascii="Helvetica" w:hAnsi="Helvetica" w:cs="Times"/>
          <w:b/>
        </w:rPr>
        <w:t xml:space="preserve"> </w:t>
      </w:r>
      <w:r w:rsidRPr="00D33ADF">
        <w:rPr>
          <w:rFonts w:ascii="Helvetica" w:hAnsi="Helvetica" w:cs="Times"/>
        </w:rPr>
        <w:t>and service within the centre/network</w:t>
      </w:r>
      <w:r w:rsidR="000F7201" w:rsidRPr="00D33ADF">
        <w:rPr>
          <w:rFonts w:ascii="Helvetica" w:hAnsi="Helvetica" w:cs="Times"/>
        </w:rPr>
        <w:t>.</w:t>
      </w:r>
    </w:p>
    <w:p w14:paraId="53630DF5" w14:textId="77777777" w:rsidR="003006B2" w:rsidRPr="00D33ADF" w:rsidRDefault="007F0476">
      <w:pPr>
        <w:jc w:val="both"/>
        <w:rPr>
          <w:rFonts w:ascii="Helvetica" w:hAnsi="Helvetica"/>
        </w:rPr>
      </w:pPr>
      <w:r w:rsidRPr="00D33ADF">
        <w:rPr>
          <w:rFonts w:ascii="Helvetica" w:hAnsi="Helvetica" w:cs="Times"/>
        </w:rPr>
        <w:t>•</w:t>
      </w:r>
      <w:r w:rsidRPr="00D33ADF">
        <w:rPr>
          <w:rFonts w:ascii="Helvetica" w:hAnsi="Helvetica" w:cs="Times"/>
        </w:rPr>
        <w:tab/>
        <w:t>Dissemination of knowledge, skills and experience through the MDT</w:t>
      </w:r>
      <w:r w:rsidR="000F7201" w:rsidRPr="00D33ADF">
        <w:rPr>
          <w:rFonts w:ascii="Helvetica" w:hAnsi="Helvetica" w:cs="Times"/>
        </w:rPr>
        <w:t>.</w:t>
      </w:r>
    </w:p>
    <w:p w14:paraId="1A1B51DD" w14:textId="77777777" w:rsidR="003006B2" w:rsidRPr="00D33ADF" w:rsidRDefault="007F0476">
      <w:pPr>
        <w:jc w:val="both"/>
        <w:rPr>
          <w:rFonts w:ascii="Helvetica" w:hAnsi="Helvetica"/>
        </w:rPr>
      </w:pPr>
      <w:r w:rsidRPr="00D33ADF">
        <w:rPr>
          <w:rFonts w:ascii="Helvetica" w:hAnsi="Helvetica" w:cs="Times"/>
        </w:rPr>
        <w:t>•</w:t>
      </w:r>
      <w:r w:rsidRPr="00D33ADF">
        <w:rPr>
          <w:rFonts w:ascii="Helvetica" w:hAnsi="Helvetica" w:cs="Times"/>
        </w:rPr>
        <w:tab/>
        <w:t xml:space="preserve">Strengthening of links between the centre/network and other centres/networks, </w:t>
      </w:r>
      <w:r w:rsidRPr="00D33ADF">
        <w:rPr>
          <w:rFonts w:ascii="Helvetica" w:hAnsi="Helvetica" w:cs="Times"/>
        </w:rPr>
        <w:tab/>
        <w:t>patient/professional bodies and commissioners</w:t>
      </w:r>
      <w:r w:rsidR="000F7201" w:rsidRPr="00D33ADF">
        <w:rPr>
          <w:rFonts w:ascii="Helvetica" w:hAnsi="Helvetica" w:cs="Times"/>
        </w:rPr>
        <w:t>.</w:t>
      </w:r>
    </w:p>
    <w:p w14:paraId="2520474E" w14:textId="40A58777" w:rsidR="003006B2" w:rsidRPr="00D33ADF" w:rsidRDefault="007F0476">
      <w:pPr>
        <w:jc w:val="both"/>
        <w:rPr>
          <w:rFonts w:ascii="Helvetica" w:hAnsi="Helvetica"/>
        </w:rPr>
      </w:pPr>
      <w:r w:rsidRPr="00D33ADF">
        <w:rPr>
          <w:rFonts w:ascii="Helvetica" w:hAnsi="Helvetica" w:cs="Times"/>
        </w:rPr>
        <w:t>•</w:t>
      </w:r>
      <w:r w:rsidRPr="00D33ADF">
        <w:rPr>
          <w:rFonts w:ascii="Helvetica" w:hAnsi="Helvetica" w:cs="Times"/>
        </w:rPr>
        <w:tab/>
        <w:t>Production of</w:t>
      </w:r>
      <w:r w:rsidR="00A43EDE" w:rsidRPr="00F477B4">
        <w:rPr>
          <w:rFonts w:ascii="Helvetica" w:hAnsi="Helvetica" w:cs="Times"/>
        </w:rPr>
        <w:t xml:space="preserve"> training programme to benefit other exercise practitioners</w:t>
      </w:r>
      <w:r w:rsidR="000F7201" w:rsidRPr="00D33ADF">
        <w:rPr>
          <w:rFonts w:ascii="Helvetica" w:hAnsi="Helvetica" w:cs="Times"/>
        </w:rPr>
        <w:t>.</w:t>
      </w:r>
    </w:p>
    <w:p w14:paraId="625C41C4" w14:textId="77777777" w:rsidR="003006B2" w:rsidRPr="00D33ADF" w:rsidRDefault="003006B2">
      <w:pPr>
        <w:jc w:val="both"/>
        <w:rPr>
          <w:rFonts w:ascii="Helvetica" w:hAnsi="Helvetica" w:cs="Times"/>
          <w:b/>
        </w:rPr>
      </w:pPr>
    </w:p>
    <w:p w14:paraId="0853F285" w14:textId="36BCE605" w:rsidR="003006B2" w:rsidRPr="00D33ADF" w:rsidRDefault="007F0476">
      <w:pPr>
        <w:jc w:val="both"/>
        <w:rPr>
          <w:rFonts w:ascii="Helvetica" w:hAnsi="Helvetica"/>
        </w:rPr>
      </w:pPr>
      <w:r w:rsidRPr="00D33ADF">
        <w:rPr>
          <w:rFonts w:ascii="Helvetica" w:hAnsi="Helvetica" w:cs="Times"/>
          <w:b/>
        </w:rPr>
        <w:t>Potential benefits to the CF physiotherapy</w:t>
      </w:r>
      <w:r w:rsidR="00B3736E" w:rsidRPr="00D33ADF">
        <w:rPr>
          <w:rFonts w:ascii="Helvetica" w:hAnsi="Helvetica" w:cs="Times"/>
          <w:b/>
        </w:rPr>
        <w:t xml:space="preserve"> / exercise practitioner</w:t>
      </w:r>
      <w:r w:rsidRPr="00D33ADF">
        <w:rPr>
          <w:rFonts w:ascii="Helvetica" w:hAnsi="Helvetica" w:cs="Times"/>
          <w:b/>
        </w:rPr>
        <w:t xml:space="preserve"> profession</w:t>
      </w:r>
      <w:r w:rsidR="00EF7CE7" w:rsidRPr="00D33ADF">
        <w:rPr>
          <w:rFonts w:ascii="Helvetica" w:hAnsi="Helvetica" w:cs="Times"/>
          <w:b/>
        </w:rPr>
        <w:t>:</w:t>
      </w:r>
    </w:p>
    <w:p w14:paraId="178B8487" w14:textId="1C2887B3" w:rsidR="003006B2" w:rsidRPr="00D33ADF" w:rsidRDefault="007F0476" w:rsidP="00D33ADF">
      <w:pPr>
        <w:pStyle w:val="ListParagraph"/>
        <w:numPr>
          <w:ilvl w:val="0"/>
          <w:numId w:val="15"/>
        </w:numPr>
        <w:jc w:val="both"/>
        <w:rPr>
          <w:rFonts w:ascii="Helvetica" w:hAnsi="Helvetica"/>
        </w:rPr>
      </w:pPr>
      <w:r w:rsidRPr="00D33ADF">
        <w:rPr>
          <w:rFonts w:ascii="Helvetica" w:hAnsi="Helvetica" w:cs="Times"/>
        </w:rPr>
        <w:t>The development of</w:t>
      </w:r>
      <w:r w:rsidR="00F477B4" w:rsidRPr="00D33ADF">
        <w:rPr>
          <w:rFonts w:ascii="Helvetica" w:hAnsi="Helvetica" w:cs="Times" w:hint="eastAsia"/>
        </w:rPr>
        <w:t xml:space="preserve"> </w:t>
      </w:r>
      <w:r w:rsidRPr="00D33ADF">
        <w:rPr>
          <w:rFonts w:ascii="Helvetica" w:hAnsi="Helvetica" w:cs="Times"/>
        </w:rPr>
        <w:t xml:space="preserve">knowledgeable and experienced </w:t>
      </w:r>
      <w:r w:rsidR="00B3736E" w:rsidRPr="00D33ADF">
        <w:rPr>
          <w:rFonts w:ascii="Helvetica" w:hAnsi="Helvetica" w:cs="Times"/>
        </w:rPr>
        <w:t>physical activity</w:t>
      </w:r>
      <w:r w:rsidR="00F477B4" w:rsidRPr="00D33ADF">
        <w:rPr>
          <w:rFonts w:ascii="Helvetica" w:hAnsi="Helvetica" w:cs="Times" w:hint="eastAsia"/>
        </w:rPr>
        <w:t xml:space="preserve"> practitioners.</w:t>
      </w:r>
      <w:r w:rsidRPr="00D33ADF">
        <w:rPr>
          <w:rFonts w:ascii="Helvetica" w:hAnsi="Helvetica" w:cs="Times"/>
        </w:rPr>
        <w:t xml:space="preserve"> </w:t>
      </w:r>
    </w:p>
    <w:p w14:paraId="5E67E8F6" w14:textId="77B17DB3" w:rsidR="003006B2" w:rsidRPr="00D33ADF" w:rsidRDefault="007F0476" w:rsidP="00D33ADF">
      <w:pPr>
        <w:pStyle w:val="ListParagraph"/>
        <w:numPr>
          <w:ilvl w:val="0"/>
          <w:numId w:val="15"/>
        </w:numPr>
        <w:jc w:val="both"/>
        <w:rPr>
          <w:rFonts w:ascii="Helvetica" w:hAnsi="Helvetica"/>
        </w:rPr>
      </w:pPr>
      <w:r w:rsidRPr="00D33ADF">
        <w:rPr>
          <w:rFonts w:ascii="Helvetica" w:hAnsi="Helvetica" w:cs="Times"/>
        </w:rPr>
        <w:t xml:space="preserve">Strengthening of links between </w:t>
      </w:r>
      <w:r w:rsidR="00B3736E" w:rsidRPr="00D33ADF">
        <w:rPr>
          <w:rFonts w:ascii="Helvetica" w:hAnsi="Helvetica" w:cs="Times"/>
        </w:rPr>
        <w:t>exercise practitioners</w:t>
      </w:r>
      <w:r w:rsidRPr="00D33ADF">
        <w:rPr>
          <w:rFonts w:ascii="Helvetica" w:hAnsi="Helvetica" w:cs="Times"/>
        </w:rPr>
        <w:t xml:space="preserve"> and the wider CF clinical community including patient/professional bodies and commissioners</w:t>
      </w:r>
      <w:r w:rsidR="000F7201" w:rsidRPr="00D33ADF">
        <w:rPr>
          <w:rFonts w:ascii="Helvetica" w:hAnsi="Helvetica" w:cs="Times"/>
        </w:rPr>
        <w:t>.</w:t>
      </w:r>
    </w:p>
    <w:p w14:paraId="53610EDE" w14:textId="6F303D20" w:rsidR="003006B2" w:rsidRPr="00D33ADF" w:rsidRDefault="007F0476" w:rsidP="00D33ADF">
      <w:pPr>
        <w:pStyle w:val="ListParagraph"/>
        <w:numPr>
          <w:ilvl w:val="0"/>
          <w:numId w:val="15"/>
        </w:numPr>
        <w:jc w:val="both"/>
        <w:rPr>
          <w:rFonts w:ascii="Helvetica" w:hAnsi="Helvetica" w:cs="Times"/>
        </w:rPr>
      </w:pPr>
      <w:r w:rsidRPr="00D33ADF">
        <w:rPr>
          <w:rFonts w:ascii="Helvetica" w:hAnsi="Helvetica" w:cs="Times"/>
        </w:rPr>
        <w:t xml:space="preserve">Demonstration of the benefits of fellowships such as this which may assist the </w:t>
      </w:r>
      <w:r w:rsidRPr="00D33ADF">
        <w:rPr>
          <w:rFonts w:ascii="Helvetica" w:hAnsi="Helvetica" w:cs="Times"/>
        </w:rPr>
        <w:tab/>
        <w:t>development of fellowships in other clinical areas</w:t>
      </w:r>
      <w:r w:rsidR="000F7201" w:rsidRPr="00D33ADF">
        <w:rPr>
          <w:rFonts w:ascii="Helvetica" w:hAnsi="Helvetica" w:cs="Times"/>
        </w:rPr>
        <w:t>.</w:t>
      </w:r>
    </w:p>
    <w:p w14:paraId="08622622" w14:textId="5C262E0F" w:rsidR="00356CD9" w:rsidRDefault="00356CD9" w:rsidP="00D33ADF">
      <w:pPr>
        <w:pStyle w:val="ListParagraph"/>
        <w:numPr>
          <w:ilvl w:val="0"/>
          <w:numId w:val="15"/>
        </w:numPr>
        <w:jc w:val="both"/>
        <w:rPr>
          <w:rFonts w:ascii="Helvetica" w:hAnsi="Helvetica" w:cs="Times"/>
        </w:rPr>
      </w:pPr>
      <w:r w:rsidRPr="00F477B4">
        <w:rPr>
          <w:rFonts w:ascii="Helvetica" w:hAnsi="Helvetica" w:cs="Times"/>
        </w:rPr>
        <w:lastRenderedPageBreak/>
        <w:t>Initiation of creation of a recognised exercise practitioner career pathway and accreditation.</w:t>
      </w:r>
    </w:p>
    <w:p w14:paraId="3FC1CF70" w14:textId="77777777" w:rsidR="00F608C8" w:rsidRPr="00F477B4" w:rsidRDefault="00F608C8" w:rsidP="00F608C8">
      <w:pPr>
        <w:pStyle w:val="ListParagraph"/>
        <w:ind w:left="705"/>
        <w:jc w:val="both"/>
        <w:rPr>
          <w:rFonts w:ascii="Helvetica" w:hAnsi="Helvetica" w:cs="Times"/>
        </w:rPr>
      </w:pPr>
    </w:p>
    <w:p w14:paraId="65111785" w14:textId="2E759DB3" w:rsidR="00356CD9" w:rsidRPr="00D33ADF" w:rsidDel="003B14A8" w:rsidRDefault="00356CD9" w:rsidP="00D33ADF">
      <w:pPr>
        <w:pStyle w:val="ListParagraph"/>
        <w:ind w:left="1065"/>
        <w:jc w:val="both"/>
        <w:rPr>
          <w:del w:id="4" w:author="JACQUELINE ALI" w:date="2021-08-16T16:45:00Z"/>
          <w:rFonts w:ascii="Helvetica" w:hAnsi="Helvetica" w:cs="Times"/>
        </w:rPr>
      </w:pPr>
    </w:p>
    <w:p w14:paraId="626E81A2" w14:textId="77777777" w:rsidR="003006B2" w:rsidRPr="00D33ADF" w:rsidRDefault="007F0476">
      <w:pPr>
        <w:jc w:val="both"/>
        <w:rPr>
          <w:rFonts w:ascii="Helvetica" w:hAnsi="Helvetica"/>
        </w:rPr>
      </w:pPr>
      <w:r w:rsidRPr="00D33ADF">
        <w:rPr>
          <w:rFonts w:ascii="Helvetica" w:hAnsi="Helvetica" w:cs="Times"/>
          <w:b/>
        </w:rPr>
        <w:t>Potential benefits to people with CF and their families</w:t>
      </w:r>
      <w:r w:rsidR="00EF7CE7" w:rsidRPr="00D33ADF">
        <w:rPr>
          <w:rFonts w:ascii="Helvetica" w:hAnsi="Helvetica" w:cs="Times"/>
          <w:b/>
        </w:rPr>
        <w:t>:</w:t>
      </w:r>
    </w:p>
    <w:p w14:paraId="44701A03" w14:textId="05303152" w:rsidR="003006B2" w:rsidRPr="00D33ADF" w:rsidRDefault="007F0476">
      <w:pPr>
        <w:jc w:val="both"/>
        <w:rPr>
          <w:rFonts w:ascii="Helvetica" w:hAnsi="Helvetica"/>
        </w:rPr>
      </w:pPr>
      <w:r w:rsidRPr="00D33ADF">
        <w:rPr>
          <w:rFonts w:ascii="Helvetica" w:hAnsi="Helvetica" w:cs="Times"/>
        </w:rPr>
        <w:t>•</w:t>
      </w:r>
      <w:r w:rsidRPr="00D33ADF">
        <w:rPr>
          <w:rFonts w:ascii="Helvetica" w:hAnsi="Helvetica" w:cs="Times"/>
        </w:rPr>
        <w:tab/>
        <w:t xml:space="preserve">Access to </w:t>
      </w:r>
      <w:r w:rsidR="00B3736E" w:rsidRPr="00D33ADF">
        <w:rPr>
          <w:rFonts w:ascii="Helvetica" w:hAnsi="Helvetica" w:cs="Times"/>
        </w:rPr>
        <w:t>exercise specialists</w:t>
      </w:r>
      <w:r w:rsidRPr="00D33ADF">
        <w:rPr>
          <w:rFonts w:ascii="Helvetica" w:hAnsi="Helvetica" w:cs="Times"/>
        </w:rPr>
        <w:t xml:space="preserve"> with wide knowledge and experience</w:t>
      </w:r>
      <w:r w:rsidR="000F7201" w:rsidRPr="00D33ADF">
        <w:rPr>
          <w:rFonts w:ascii="Helvetica" w:hAnsi="Helvetica" w:cs="Times"/>
        </w:rPr>
        <w:t>.</w:t>
      </w:r>
    </w:p>
    <w:p w14:paraId="6D20253E" w14:textId="72EAB417" w:rsidR="001F21B1" w:rsidRPr="001F21B1" w:rsidRDefault="007F0476" w:rsidP="001F21B1">
      <w:pPr>
        <w:ind w:left="700" w:hanging="700"/>
        <w:jc w:val="both"/>
        <w:rPr>
          <w:rFonts w:ascii="Helvetica" w:hAnsi="Helvetica" w:cs="Times"/>
        </w:rPr>
      </w:pPr>
      <w:r w:rsidRPr="00D33ADF">
        <w:rPr>
          <w:rFonts w:ascii="Helvetica" w:hAnsi="Helvetica" w:cs="Times"/>
        </w:rPr>
        <w:t>•</w:t>
      </w:r>
      <w:r w:rsidRPr="00D33ADF">
        <w:rPr>
          <w:rFonts w:ascii="Helvetica" w:hAnsi="Helvetica" w:cs="Times"/>
        </w:rPr>
        <w:tab/>
        <w:t>A</w:t>
      </w:r>
      <w:r w:rsidR="00A43EDE" w:rsidRPr="00F477B4">
        <w:rPr>
          <w:rFonts w:ascii="Helvetica" w:hAnsi="Helvetica" w:cs="Times"/>
        </w:rPr>
        <w:t xml:space="preserve">n exercise </w:t>
      </w:r>
      <w:r w:rsidRPr="00D33ADF">
        <w:rPr>
          <w:rFonts w:ascii="Helvetica" w:hAnsi="Helvetica" w:cs="Times"/>
        </w:rPr>
        <w:t>and wider CF service which is influenced by wide knowledge and experience including experience of other CF services across the UK</w:t>
      </w:r>
      <w:r w:rsidR="000F7201" w:rsidRPr="00D33ADF">
        <w:rPr>
          <w:rFonts w:ascii="Helvetica" w:hAnsi="Helvetica" w:cs="Times"/>
        </w:rPr>
        <w:t>.</w:t>
      </w:r>
    </w:p>
    <w:p w14:paraId="5015C484" w14:textId="667C703F" w:rsidR="003006B2" w:rsidRPr="00D33ADF" w:rsidRDefault="007F0476">
      <w:pPr>
        <w:jc w:val="both"/>
        <w:rPr>
          <w:rFonts w:ascii="Helvetica" w:hAnsi="Helvetica" w:cs="Times"/>
        </w:rPr>
      </w:pPr>
      <w:r w:rsidRPr="00D33ADF">
        <w:rPr>
          <w:rFonts w:ascii="Helvetica" w:hAnsi="Helvetica" w:cs="Times"/>
        </w:rPr>
        <w:t>•</w:t>
      </w:r>
      <w:r w:rsidRPr="00D33ADF">
        <w:rPr>
          <w:rFonts w:ascii="Helvetica" w:hAnsi="Helvetica" w:cs="Times"/>
        </w:rPr>
        <w:tab/>
        <w:t xml:space="preserve">National policy and practice influenced by knowledgeable and experienced </w:t>
      </w:r>
      <w:r w:rsidRPr="00D33ADF">
        <w:rPr>
          <w:rFonts w:ascii="Helvetica" w:hAnsi="Helvetica" w:cs="Times"/>
        </w:rPr>
        <w:tab/>
      </w:r>
      <w:r w:rsidR="00B3736E" w:rsidRPr="00D33ADF">
        <w:rPr>
          <w:rFonts w:ascii="Helvetica" w:hAnsi="Helvetica" w:cs="Times"/>
        </w:rPr>
        <w:t>exercise specialists.</w:t>
      </w:r>
    </w:p>
    <w:p w14:paraId="4EEAFEEC" w14:textId="28427C00" w:rsidR="001B76E8" w:rsidRPr="00D33ADF" w:rsidRDefault="001B76E8">
      <w:pPr>
        <w:jc w:val="both"/>
        <w:rPr>
          <w:rFonts w:ascii="Helvetica" w:hAnsi="Helvetica" w:cs="Times"/>
        </w:rPr>
      </w:pPr>
    </w:p>
    <w:p w14:paraId="2363D183" w14:textId="77777777" w:rsidR="00F608C8" w:rsidRPr="00D33ADF" w:rsidRDefault="00F608C8" w:rsidP="00D33ADF">
      <w:pPr>
        <w:jc w:val="both"/>
        <w:rPr>
          <w:rFonts w:ascii="Helvetica" w:hAnsi="Helvetica"/>
        </w:rPr>
      </w:pPr>
    </w:p>
    <w:p w14:paraId="7EF2A4AE" w14:textId="77777777" w:rsidR="003006B2" w:rsidRPr="00D33ADF" w:rsidRDefault="007F0476" w:rsidP="00D33ADF">
      <w:pPr>
        <w:jc w:val="both"/>
        <w:rPr>
          <w:rFonts w:ascii="Helvetica" w:hAnsi="Helvetica" w:cs="Times"/>
          <w:b/>
        </w:rPr>
      </w:pPr>
      <w:r w:rsidRPr="00D33ADF">
        <w:rPr>
          <w:rFonts w:ascii="Helvetica" w:hAnsi="Helvetica" w:cs="Times"/>
          <w:b/>
        </w:rPr>
        <w:t>Applications</w:t>
      </w:r>
      <w:r w:rsidR="00416418" w:rsidRPr="00D33ADF">
        <w:rPr>
          <w:rFonts w:ascii="Helvetica" w:hAnsi="Helvetica" w:cs="Times"/>
          <w:b/>
        </w:rPr>
        <w:t xml:space="preserve">: </w:t>
      </w:r>
    </w:p>
    <w:p w14:paraId="3DA49894" w14:textId="51EFD829" w:rsidR="00EF7CE7" w:rsidRDefault="00EF7CE7" w:rsidP="00F477B4">
      <w:pPr>
        <w:jc w:val="both"/>
        <w:rPr>
          <w:rFonts w:ascii="Helvetica" w:hAnsi="Helvetica" w:cs="Times"/>
          <w:b/>
        </w:rPr>
      </w:pPr>
      <w:r w:rsidRPr="00D33ADF">
        <w:rPr>
          <w:rFonts w:ascii="Helvetica" w:hAnsi="Helvetica" w:cs="Times"/>
          <w:b/>
        </w:rPr>
        <w:t xml:space="preserve">To apply for the </w:t>
      </w:r>
      <w:r w:rsidR="00B3736E" w:rsidRPr="00D33ADF">
        <w:rPr>
          <w:rFonts w:ascii="Helvetica" w:hAnsi="Helvetica" w:cs="Times"/>
          <w:b/>
        </w:rPr>
        <w:t>exercise practitioner</w:t>
      </w:r>
      <w:r w:rsidRPr="00D33ADF">
        <w:rPr>
          <w:rFonts w:ascii="Helvetica" w:hAnsi="Helvetica" w:cs="Times"/>
          <w:b/>
        </w:rPr>
        <w:t xml:space="preserve"> fellowship please complete</w:t>
      </w:r>
      <w:r w:rsidR="003F7F49" w:rsidRPr="00D33ADF">
        <w:rPr>
          <w:rFonts w:ascii="Helvetica" w:hAnsi="Helvetica" w:cs="Times"/>
          <w:b/>
        </w:rPr>
        <w:t xml:space="preserve"> and email</w:t>
      </w:r>
      <w:r w:rsidRPr="00D33ADF">
        <w:rPr>
          <w:rFonts w:ascii="Helvetica" w:hAnsi="Helvetica" w:cs="Times"/>
          <w:b/>
        </w:rPr>
        <w:t xml:space="preserve"> the attached application form along with your CV to </w:t>
      </w:r>
      <w:hyperlink r:id="rId5" w:history="1">
        <w:r w:rsidR="00A45919" w:rsidRPr="00D33ADF">
          <w:rPr>
            <w:rStyle w:val="Hyperlink"/>
            <w:rFonts w:ascii="Helvetica" w:hAnsi="Helvetica" w:cs="Times"/>
            <w:b/>
          </w:rPr>
          <w:t>cag@cysticfibrosis.org.uk</w:t>
        </w:r>
      </w:hyperlink>
      <w:r w:rsidRPr="00D33ADF">
        <w:rPr>
          <w:rFonts w:ascii="Helvetica" w:hAnsi="Helvetica" w:cs="Times"/>
          <w:b/>
        </w:rPr>
        <w:t xml:space="preserve"> by</w:t>
      </w:r>
      <w:r w:rsidR="00A45919" w:rsidRPr="00D33ADF">
        <w:rPr>
          <w:rFonts w:ascii="Helvetica" w:hAnsi="Helvetica" w:cs="Times"/>
          <w:b/>
        </w:rPr>
        <w:t xml:space="preserve"> Friday 15</w:t>
      </w:r>
      <w:r w:rsidR="00A45919" w:rsidRPr="00D33ADF">
        <w:rPr>
          <w:rFonts w:ascii="Helvetica" w:hAnsi="Helvetica" w:cs="Times"/>
          <w:b/>
          <w:vertAlign w:val="superscript"/>
        </w:rPr>
        <w:t>th</w:t>
      </w:r>
      <w:r w:rsidR="00A45919" w:rsidRPr="00D33ADF">
        <w:rPr>
          <w:rFonts w:ascii="Helvetica" w:hAnsi="Helvetica" w:cs="Times"/>
          <w:b/>
        </w:rPr>
        <w:t xml:space="preserve"> October</w:t>
      </w:r>
      <w:r w:rsidR="001F21B1">
        <w:rPr>
          <w:rFonts w:ascii="Helvetica" w:hAnsi="Helvetica" w:cs="Times"/>
          <w:b/>
        </w:rPr>
        <w:t xml:space="preserve"> 2021.</w:t>
      </w:r>
    </w:p>
    <w:p w14:paraId="165E719E" w14:textId="40396DCD" w:rsidR="00F477B4" w:rsidRDefault="00F477B4" w:rsidP="00F477B4">
      <w:pPr>
        <w:jc w:val="both"/>
        <w:rPr>
          <w:rFonts w:ascii="Helvetica" w:hAnsi="Helvetica" w:cs="Times"/>
          <w:b/>
        </w:rPr>
      </w:pPr>
    </w:p>
    <w:p w14:paraId="76361C2C" w14:textId="742C193F" w:rsidR="00F477B4" w:rsidRPr="00D33ADF" w:rsidRDefault="00F477B4" w:rsidP="00D33ADF">
      <w:pPr>
        <w:jc w:val="both"/>
        <w:rPr>
          <w:rFonts w:ascii="Helvetica" w:hAnsi="Helvetica" w:cs="Times"/>
          <w:b/>
        </w:rPr>
      </w:pPr>
      <w:r>
        <w:rPr>
          <w:rFonts w:ascii="Helvetica" w:hAnsi="Helvetica" w:cs="Times"/>
          <w:b/>
        </w:rPr>
        <w:t xml:space="preserve">For any queries regarding potential applications </w:t>
      </w:r>
      <w:r w:rsidR="003228E6">
        <w:rPr>
          <w:rFonts w:ascii="Helvetica" w:hAnsi="Helvetica" w:cs="Times"/>
          <w:b/>
        </w:rPr>
        <w:t>for</w:t>
      </w:r>
      <w:r>
        <w:rPr>
          <w:rFonts w:ascii="Helvetica" w:hAnsi="Helvetica" w:cs="Times"/>
          <w:b/>
        </w:rPr>
        <w:t xml:space="preserve"> this fellowship please email Gemma Stanford (</w:t>
      </w:r>
      <w:hyperlink r:id="rId6" w:history="1">
        <w:r w:rsidRPr="00A66C58">
          <w:rPr>
            <w:rStyle w:val="Hyperlink"/>
            <w:rFonts w:ascii="Helvetica" w:hAnsi="Helvetica" w:cs="Times"/>
            <w:b/>
          </w:rPr>
          <w:t>g.stanford@rbht.nhs.uk</w:t>
        </w:r>
      </w:hyperlink>
      <w:r>
        <w:rPr>
          <w:rFonts w:ascii="Helvetica" w:hAnsi="Helvetica" w:cs="Times"/>
          <w:b/>
        </w:rPr>
        <w:t xml:space="preserve">) for more information. </w:t>
      </w:r>
    </w:p>
    <w:p w14:paraId="6E7E38DC" w14:textId="77777777" w:rsidR="00EF7CE7" w:rsidRPr="00D33ADF" w:rsidRDefault="00EF7CE7" w:rsidP="00D33ADF">
      <w:pPr>
        <w:jc w:val="both"/>
        <w:rPr>
          <w:rFonts w:ascii="Helvetica" w:hAnsi="Helvetica" w:cs="Times"/>
          <w:b/>
        </w:rPr>
      </w:pPr>
    </w:p>
    <w:p w14:paraId="02CDB26B" w14:textId="728C64BE" w:rsidR="003006B2" w:rsidRPr="00F477B4" w:rsidRDefault="007F0476">
      <w:pPr>
        <w:jc w:val="both"/>
        <w:rPr>
          <w:rFonts w:ascii="Helvetica" w:hAnsi="Helvetica" w:cs="Times"/>
        </w:rPr>
      </w:pPr>
      <w:r w:rsidRPr="00D33ADF">
        <w:rPr>
          <w:rFonts w:ascii="Helvetica" w:hAnsi="Helvetica" w:cs="Times"/>
        </w:rPr>
        <w:t xml:space="preserve">Applications will be reviewed by the </w:t>
      </w:r>
      <w:r w:rsidR="00B3736E" w:rsidRPr="00D33ADF">
        <w:rPr>
          <w:rFonts w:ascii="Helvetica" w:hAnsi="Helvetica" w:cs="Times"/>
        </w:rPr>
        <w:t xml:space="preserve">steering group </w:t>
      </w:r>
      <w:r w:rsidR="006A52DA" w:rsidRPr="00D33ADF">
        <w:rPr>
          <w:rFonts w:ascii="Helvetica" w:hAnsi="Helvetica" w:cs="Times"/>
        </w:rPr>
        <w:t>and a representative from the Cystic Fibrosis Trust.</w:t>
      </w:r>
    </w:p>
    <w:p w14:paraId="0F01B4A7" w14:textId="4F7C263C" w:rsidR="00356CD9" w:rsidRPr="00F477B4" w:rsidRDefault="00356CD9">
      <w:pPr>
        <w:jc w:val="both"/>
        <w:rPr>
          <w:rFonts w:ascii="Helvetica" w:hAnsi="Helvetica" w:cs="Times"/>
        </w:rPr>
      </w:pPr>
    </w:p>
    <w:p w14:paraId="68D3B525" w14:textId="78EDF908" w:rsidR="00356CD9" w:rsidRPr="00D33ADF" w:rsidRDefault="00356CD9" w:rsidP="00D33ADF">
      <w:pPr>
        <w:jc w:val="both"/>
        <w:rPr>
          <w:rFonts w:ascii="Helvetica" w:hAnsi="Helvetica" w:cs="Times"/>
          <w:b/>
        </w:rPr>
      </w:pPr>
    </w:p>
    <w:sectPr w:rsidR="00356CD9" w:rsidRPr="00D33ADF">
      <w:pgSz w:w="11906" w:h="16838"/>
      <w:pgMar w:top="1440" w:right="1440" w:bottom="1440" w:left="144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Liberation Sans">
    <w:altName w:val="Arial"/>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66F3"/>
    <w:multiLevelType w:val="hybridMultilevel"/>
    <w:tmpl w:val="88B621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E9060A"/>
    <w:multiLevelType w:val="hybridMultilevel"/>
    <w:tmpl w:val="959C1160"/>
    <w:lvl w:ilvl="0" w:tplc="4154BDDE">
      <w:numFmt w:val="bullet"/>
      <w:lvlText w:val="•"/>
      <w:lvlJc w:val="left"/>
      <w:pPr>
        <w:ind w:left="1065" w:hanging="705"/>
      </w:pPr>
      <w:rPr>
        <w:rFonts w:ascii="Calibri" w:eastAsia="Arial Unicode MS"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D4ED4"/>
    <w:multiLevelType w:val="hybridMultilevel"/>
    <w:tmpl w:val="B49C7D1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F1E6973"/>
    <w:multiLevelType w:val="hybridMultilevel"/>
    <w:tmpl w:val="3A344738"/>
    <w:lvl w:ilvl="0" w:tplc="4154BDDE">
      <w:numFmt w:val="bullet"/>
      <w:lvlText w:val="•"/>
      <w:lvlJc w:val="left"/>
      <w:pPr>
        <w:ind w:left="1065" w:hanging="705"/>
      </w:pPr>
      <w:rPr>
        <w:rFonts w:ascii="Calibri" w:eastAsia="Arial Unicode MS"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647C6"/>
    <w:multiLevelType w:val="hybridMultilevel"/>
    <w:tmpl w:val="70BAF9FC"/>
    <w:lvl w:ilvl="0" w:tplc="4154BDDE">
      <w:numFmt w:val="bullet"/>
      <w:lvlText w:val="•"/>
      <w:lvlJc w:val="left"/>
      <w:pPr>
        <w:ind w:left="1065" w:hanging="705"/>
      </w:pPr>
      <w:rPr>
        <w:rFonts w:ascii="Calibri" w:eastAsia="Arial Unicode MS"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C6BF7"/>
    <w:multiLevelType w:val="hybridMultilevel"/>
    <w:tmpl w:val="8DBE2050"/>
    <w:lvl w:ilvl="0" w:tplc="EF981B10">
      <w:start w:val="1"/>
      <w:numFmt w:val="bullet"/>
      <w:lvlText w:val="-"/>
      <w:lvlJc w:val="left"/>
      <w:pPr>
        <w:ind w:left="720" w:hanging="360"/>
      </w:pPr>
      <w:rPr>
        <w:rFonts w:ascii="Liberation Serif" w:eastAsia="Arial Unicode MS" w:hAnsi="Liberation Serif"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B530C"/>
    <w:multiLevelType w:val="hybridMultilevel"/>
    <w:tmpl w:val="906C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F14E1"/>
    <w:multiLevelType w:val="hybridMultilevel"/>
    <w:tmpl w:val="4B46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37F4D"/>
    <w:multiLevelType w:val="hybridMultilevel"/>
    <w:tmpl w:val="EF701F06"/>
    <w:lvl w:ilvl="0" w:tplc="4154BDDE">
      <w:numFmt w:val="bullet"/>
      <w:lvlText w:val="•"/>
      <w:lvlJc w:val="left"/>
      <w:pPr>
        <w:ind w:left="705" w:hanging="705"/>
      </w:pPr>
      <w:rPr>
        <w:rFonts w:ascii="Calibri" w:eastAsia="Arial Unicode MS" w:hAnsi="Calibri" w:cs="Time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5428C4"/>
    <w:multiLevelType w:val="hybridMultilevel"/>
    <w:tmpl w:val="2A02ED48"/>
    <w:lvl w:ilvl="0" w:tplc="4154BDDE">
      <w:numFmt w:val="bullet"/>
      <w:lvlText w:val="•"/>
      <w:lvlJc w:val="left"/>
      <w:pPr>
        <w:ind w:left="1065" w:hanging="705"/>
      </w:pPr>
      <w:rPr>
        <w:rFonts w:ascii="Calibri" w:eastAsia="Arial Unicode MS"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BC433B"/>
    <w:multiLevelType w:val="hybridMultilevel"/>
    <w:tmpl w:val="EBCC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60D81"/>
    <w:multiLevelType w:val="hybridMultilevel"/>
    <w:tmpl w:val="7EC0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40471"/>
    <w:multiLevelType w:val="hybridMultilevel"/>
    <w:tmpl w:val="3DC63B4E"/>
    <w:lvl w:ilvl="0" w:tplc="4154BDDE">
      <w:numFmt w:val="bullet"/>
      <w:lvlText w:val="•"/>
      <w:lvlJc w:val="left"/>
      <w:pPr>
        <w:ind w:left="705" w:hanging="705"/>
      </w:pPr>
      <w:rPr>
        <w:rFonts w:ascii="Calibri" w:eastAsia="Arial Unicode MS" w:hAnsi="Calibri" w:cs="Time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C14D13"/>
    <w:multiLevelType w:val="multilevel"/>
    <w:tmpl w:val="449A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BF17D0"/>
    <w:multiLevelType w:val="hybridMultilevel"/>
    <w:tmpl w:val="8220A990"/>
    <w:lvl w:ilvl="0" w:tplc="4154BDDE">
      <w:numFmt w:val="bullet"/>
      <w:lvlText w:val="•"/>
      <w:lvlJc w:val="left"/>
      <w:pPr>
        <w:ind w:left="1065" w:hanging="705"/>
      </w:pPr>
      <w:rPr>
        <w:rFonts w:ascii="Calibri" w:eastAsia="Arial Unicode MS"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5"/>
  </w:num>
  <w:num w:numId="5">
    <w:abstractNumId w:val="0"/>
  </w:num>
  <w:num w:numId="6">
    <w:abstractNumId w:val="10"/>
  </w:num>
  <w:num w:numId="7">
    <w:abstractNumId w:val="13"/>
  </w:num>
  <w:num w:numId="8">
    <w:abstractNumId w:val="2"/>
  </w:num>
  <w:num w:numId="9">
    <w:abstractNumId w:val="6"/>
  </w:num>
  <w:num w:numId="10">
    <w:abstractNumId w:val="7"/>
  </w:num>
  <w:num w:numId="11">
    <w:abstractNumId w:val="3"/>
  </w:num>
  <w:num w:numId="12">
    <w:abstractNumId w:val="8"/>
  </w:num>
  <w:num w:numId="13">
    <w:abstractNumId w:val="9"/>
  </w:num>
  <w:num w:numId="14">
    <w:abstractNumId w:val="14"/>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QUELINE ALI">
    <w15:presenceInfo w15:providerId="AD" w15:userId="S::jacqueline.ali@cysticfibrosis.org.uk::c1188e1e-b85e-4ce6-bf02-cb4e512fd4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B2"/>
    <w:rsid w:val="00011298"/>
    <w:rsid w:val="000149FF"/>
    <w:rsid w:val="000329A4"/>
    <w:rsid w:val="0005537F"/>
    <w:rsid w:val="000645EF"/>
    <w:rsid w:val="000E06B7"/>
    <w:rsid w:val="000E5AA3"/>
    <w:rsid w:val="000F7201"/>
    <w:rsid w:val="00101D19"/>
    <w:rsid w:val="00111CD8"/>
    <w:rsid w:val="0018553C"/>
    <w:rsid w:val="001855DF"/>
    <w:rsid w:val="001A00CE"/>
    <w:rsid w:val="001B76E8"/>
    <w:rsid w:val="001E7D6F"/>
    <w:rsid w:val="001F21B1"/>
    <w:rsid w:val="00205A54"/>
    <w:rsid w:val="00215C3D"/>
    <w:rsid w:val="00237094"/>
    <w:rsid w:val="00263B6E"/>
    <w:rsid w:val="003006B2"/>
    <w:rsid w:val="00300E88"/>
    <w:rsid w:val="003228E6"/>
    <w:rsid w:val="0032308C"/>
    <w:rsid w:val="00356CD9"/>
    <w:rsid w:val="003739B3"/>
    <w:rsid w:val="003B14A8"/>
    <w:rsid w:val="003B3B5D"/>
    <w:rsid w:val="003E376E"/>
    <w:rsid w:val="003F7F49"/>
    <w:rsid w:val="00416418"/>
    <w:rsid w:val="0046720B"/>
    <w:rsid w:val="005230D4"/>
    <w:rsid w:val="005408C3"/>
    <w:rsid w:val="00543C7A"/>
    <w:rsid w:val="00560846"/>
    <w:rsid w:val="005960C4"/>
    <w:rsid w:val="006076CA"/>
    <w:rsid w:val="00612AE1"/>
    <w:rsid w:val="006A52DA"/>
    <w:rsid w:val="006C3444"/>
    <w:rsid w:val="006E274A"/>
    <w:rsid w:val="0079553C"/>
    <w:rsid w:val="007E3376"/>
    <w:rsid w:val="007F0476"/>
    <w:rsid w:val="00895223"/>
    <w:rsid w:val="008C3138"/>
    <w:rsid w:val="009C6142"/>
    <w:rsid w:val="009F36C9"/>
    <w:rsid w:val="009F4180"/>
    <w:rsid w:val="00A02C96"/>
    <w:rsid w:val="00A43EDE"/>
    <w:rsid w:val="00A45919"/>
    <w:rsid w:val="00AB0096"/>
    <w:rsid w:val="00AC003F"/>
    <w:rsid w:val="00AD42CA"/>
    <w:rsid w:val="00B3736E"/>
    <w:rsid w:val="00B56192"/>
    <w:rsid w:val="00C16552"/>
    <w:rsid w:val="00C36E7C"/>
    <w:rsid w:val="00C415AB"/>
    <w:rsid w:val="00C51D84"/>
    <w:rsid w:val="00C622D8"/>
    <w:rsid w:val="00C67E88"/>
    <w:rsid w:val="00C86914"/>
    <w:rsid w:val="00CE61FA"/>
    <w:rsid w:val="00D11A56"/>
    <w:rsid w:val="00D33ADF"/>
    <w:rsid w:val="00D82B0B"/>
    <w:rsid w:val="00DA3B18"/>
    <w:rsid w:val="00DC0CAF"/>
    <w:rsid w:val="00E17C85"/>
    <w:rsid w:val="00E3026E"/>
    <w:rsid w:val="00EB2A47"/>
    <w:rsid w:val="00ED6E9F"/>
    <w:rsid w:val="00EF7CE7"/>
    <w:rsid w:val="00F31F24"/>
    <w:rsid w:val="00F477B4"/>
    <w:rsid w:val="00F558E4"/>
    <w:rsid w:val="00F608C8"/>
    <w:rsid w:val="00F802ED"/>
    <w:rsid w:val="00FB5A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A6D0"/>
  <w15:docId w15:val="{9003BF0D-DAC3-42F3-9D95-CAFD0851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ial Unicode MS" w:hAnsi="Liberation Serif" w:cs="Arial Unicode M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EF7CE7"/>
    <w:rPr>
      <w:rFonts w:ascii="Segoe UI" w:hAnsi="Segoe UI" w:cs="Mangal"/>
      <w:sz w:val="18"/>
      <w:szCs w:val="16"/>
    </w:rPr>
  </w:style>
  <w:style w:type="character" w:customStyle="1" w:styleId="BalloonTextChar">
    <w:name w:val="Balloon Text Char"/>
    <w:basedOn w:val="DefaultParagraphFont"/>
    <w:link w:val="BalloonText"/>
    <w:uiPriority w:val="99"/>
    <w:semiHidden/>
    <w:rsid w:val="00EF7CE7"/>
    <w:rPr>
      <w:rFonts w:ascii="Segoe UI" w:hAnsi="Segoe UI" w:cs="Mangal"/>
      <w:color w:val="00000A"/>
      <w:sz w:val="18"/>
      <w:szCs w:val="16"/>
    </w:rPr>
  </w:style>
  <w:style w:type="character" w:styleId="Hyperlink">
    <w:name w:val="Hyperlink"/>
    <w:basedOn w:val="DefaultParagraphFont"/>
    <w:uiPriority w:val="99"/>
    <w:unhideWhenUsed/>
    <w:rsid w:val="00EF7CE7"/>
    <w:rPr>
      <w:color w:val="0000FF" w:themeColor="hyperlink"/>
      <w:u w:val="single"/>
    </w:rPr>
  </w:style>
  <w:style w:type="character" w:styleId="CommentReference">
    <w:name w:val="annotation reference"/>
    <w:basedOn w:val="DefaultParagraphFont"/>
    <w:uiPriority w:val="99"/>
    <w:semiHidden/>
    <w:unhideWhenUsed/>
    <w:rsid w:val="000F7201"/>
    <w:rPr>
      <w:sz w:val="16"/>
      <w:szCs w:val="16"/>
    </w:rPr>
  </w:style>
  <w:style w:type="paragraph" w:styleId="CommentText">
    <w:name w:val="annotation text"/>
    <w:basedOn w:val="Normal"/>
    <w:link w:val="CommentTextChar"/>
    <w:uiPriority w:val="99"/>
    <w:unhideWhenUsed/>
    <w:rsid w:val="000F7201"/>
    <w:rPr>
      <w:rFonts w:cs="Mangal"/>
      <w:sz w:val="20"/>
      <w:szCs w:val="18"/>
    </w:rPr>
  </w:style>
  <w:style w:type="character" w:customStyle="1" w:styleId="CommentTextChar">
    <w:name w:val="Comment Text Char"/>
    <w:basedOn w:val="DefaultParagraphFont"/>
    <w:link w:val="CommentText"/>
    <w:uiPriority w:val="99"/>
    <w:rsid w:val="000F7201"/>
    <w:rPr>
      <w:rFonts w:cs="Mangal"/>
      <w:color w:val="00000A"/>
      <w:szCs w:val="18"/>
    </w:rPr>
  </w:style>
  <w:style w:type="paragraph" w:styleId="CommentSubject">
    <w:name w:val="annotation subject"/>
    <w:basedOn w:val="CommentText"/>
    <w:next w:val="CommentText"/>
    <w:link w:val="CommentSubjectChar"/>
    <w:uiPriority w:val="99"/>
    <w:semiHidden/>
    <w:unhideWhenUsed/>
    <w:rsid w:val="000F7201"/>
    <w:rPr>
      <w:b/>
      <w:bCs/>
    </w:rPr>
  </w:style>
  <w:style w:type="character" w:customStyle="1" w:styleId="CommentSubjectChar">
    <w:name w:val="Comment Subject Char"/>
    <w:basedOn w:val="CommentTextChar"/>
    <w:link w:val="CommentSubject"/>
    <w:uiPriority w:val="99"/>
    <w:semiHidden/>
    <w:rsid w:val="000F7201"/>
    <w:rPr>
      <w:rFonts w:cs="Mangal"/>
      <w:b/>
      <w:bCs/>
      <w:color w:val="00000A"/>
      <w:szCs w:val="18"/>
    </w:rPr>
  </w:style>
  <w:style w:type="paragraph" w:styleId="ListParagraph">
    <w:name w:val="List Paragraph"/>
    <w:basedOn w:val="Normal"/>
    <w:uiPriority w:val="34"/>
    <w:qFormat/>
    <w:rsid w:val="000F7201"/>
    <w:pPr>
      <w:ind w:left="720"/>
      <w:contextualSpacing/>
    </w:pPr>
    <w:rPr>
      <w:rFonts w:cs="Mangal"/>
      <w:szCs w:val="21"/>
    </w:rPr>
  </w:style>
  <w:style w:type="character" w:styleId="UnresolvedMention">
    <w:name w:val="Unresolved Mention"/>
    <w:basedOn w:val="DefaultParagraphFont"/>
    <w:uiPriority w:val="99"/>
    <w:semiHidden/>
    <w:unhideWhenUsed/>
    <w:rsid w:val="00F55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362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tanford@rbht.nhs.uk" TargetMode="External"/><Relationship Id="rId5" Type="http://schemas.openxmlformats.org/officeDocument/2006/relationships/hyperlink" Target="mailto:clinicalaffairs@cysticfibrosi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EMMA HARRISON</cp:lastModifiedBy>
  <cp:revision>2</cp:revision>
  <dcterms:created xsi:type="dcterms:W3CDTF">2021-09-30T13:45:00Z</dcterms:created>
  <dcterms:modified xsi:type="dcterms:W3CDTF">2021-09-30T13:45:00Z</dcterms:modified>
  <dc:language>en-US</dc:language>
</cp:coreProperties>
</file>